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16BF" w14:textId="77777777" w:rsidR="00133A33" w:rsidRPr="00B754ED" w:rsidRDefault="00133A33" w:rsidP="00133A33">
      <w:pPr>
        <w:spacing w:after="0" w:line="240" w:lineRule="auto"/>
        <w:jc w:val="both"/>
        <w:rPr>
          <w:rFonts w:ascii="Trebuchet MS" w:eastAsia="Arial Unicode MS" w:hAnsi="Trebuchet MS" w:cs="Arial Unicode MS"/>
          <w:sz w:val="16"/>
          <w:szCs w:val="20"/>
          <w:lang w:val="fr-FR" w:eastAsia="pt-BR"/>
        </w:rPr>
      </w:pPr>
      <w:r w:rsidRPr="00B754ED">
        <w:rPr>
          <w:rFonts w:ascii="Trebuchet MS" w:eastAsia="Arial Unicode MS" w:hAnsi="Trebuchet MS" w:cs="Arial Unicode MS"/>
          <w:sz w:val="16"/>
          <w:szCs w:val="20"/>
          <w:lang w:val="fr-FR" w:eastAsia="pt-BR"/>
        </w:rPr>
        <w:t>Ce formulaire doit être complété et fournir un maximum d’informations et de détails concernant le patient. La signature et le cachet du professionnel de santé devront être apposés sur le présent formulaire. En l’absence de ce formulaire dûment complété, nous devrons vous retourner la pièce incriminée. Les coûts associés à ce retour seront à votre charge.</w:t>
      </w:r>
    </w:p>
    <w:p w14:paraId="227D647F" w14:textId="77777777" w:rsidR="00133A33" w:rsidRPr="00B754ED" w:rsidRDefault="00133A33" w:rsidP="00133A33">
      <w:pPr>
        <w:spacing w:after="0" w:line="240" w:lineRule="auto"/>
        <w:jc w:val="both"/>
        <w:rPr>
          <w:rFonts w:ascii="Trebuchet MS" w:eastAsia="Arial Unicode MS" w:hAnsi="Trebuchet MS" w:cs="Arial Unicode MS"/>
          <w:sz w:val="16"/>
          <w:szCs w:val="20"/>
          <w:lang w:val="es-ES_tradnl" w:eastAsia="pt-BR"/>
        </w:rPr>
      </w:pPr>
      <w:r w:rsidRPr="00B754ED">
        <w:rPr>
          <w:rFonts w:ascii="Trebuchet MS" w:eastAsia="Arial Unicode MS" w:hAnsi="Trebuchet MS" w:cs="Arial Unicode MS"/>
          <w:sz w:val="16"/>
          <w:szCs w:val="20"/>
          <w:lang w:val="fr-CH" w:eastAsia="pt-BR"/>
        </w:rPr>
        <w:t xml:space="preserve">Le professionnel de santé doit remettre un formulaire par produit à analyser.                                               </w:t>
      </w:r>
      <w:r w:rsidRPr="00B754ED">
        <w:rPr>
          <w:rFonts w:ascii="Trebuchet MS" w:eastAsia="Arial Unicode MS" w:hAnsi="Trebuchet MS" w:cs="Arial Unicode MS"/>
          <w:sz w:val="16"/>
          <w:szCs w:val="20"/>
          <w:lang w:val="es-ES_tradnl" w:eastAsia="pt-BR"/>
        </w:rPr>
        <w:t>_____________________</w:t>
      </w:r>
    </w:p>
    <w:p w14:paraId="3F851E13" w14:textId="77777777" w:rsidR="00133A33" w:rsidRPr="00B754ED" w:rsidRDefault="00133A33" w:rsidP="00133A33">
      <w:pPr>
        <w:spacing w:after="0" w:line="240" w:lineRule="auto"/>
        <w:jc w:val="both"/>
        <w:rPr>
          <w:rFonts w:ascii="Trebuchet MS" w:eastAsia="Arial Unicode MS" w:hAnsi="Trebuchet MS" w:cs="Arial Unicode MS"/>
          <w:sz w:val="16"/>
          <w:szCs w:val="20"/>
          <w:lang w:val="es-ES_tradnl" w:eastAsia="pt-BR"/>
        </w:rPr>
      </w:pPr>
    </w:p>
    <w:p w14:paraId="70DF92BF" w14:textId="77777777" w:rsidR="00133A33" w:rsidRPr="00B754ED" w:rsidRDefault="00133A33" w:rsidP="00133A33">
      <w:pPr>
        <w:spacing w:after="0" w:line="240" w:lineRule="auto"/>
        <w:jc w:val="both"/>
        <w:rPr>
          <w:rFonts w:ascii="Trebuchet MS" w:eastAsia="Arial Unicode MS" w:hAnsi="Trebuchet MS" w:cs="Arial Unicode MS"/>
          <w:b/>
          <w:sz w:val="16"/>
          <w:szCs w:val="20"/>
          <w:lang w:val="en-US" w:eastAsia="pt-BR"/>
        </w:rPr>
      </w:pPr>
      <w:proofErr w:type="spellStart"/>
      <w:r w:rsidRPr="00B754ED">
        <w:rPr>
          <w:rFonts w:ascii="Trebuchet MS" w:eastAsia="Arial Unicode MS" w:hAnsi="Trebuchet MS" w:cs="Arial Unicode MS"/>
          <w:b/>
          <w:sz w:val="16"/>
          <w:szCs w:val="20"/>
          <w:lang w:val="en-US" w:eastAsia="pt-BR"/>
        </w:rPr>
        <w:t>L'information</w:t>
      </w:r>
      <w:proofErr w:type="spellEnd"/>
      <w:r w:rsidRPr="00B754ED">
        <w:rPr>
          <w:rFonts w:ascii="Trebuchet MS" w:eastAsia="Arial Unicode MS" w:hAnsi="Trebuchet MS" w:cs="Arial Unicode MS"/>
          <w:b/>
          <w:sz w:val="16"/>
          <w:szCs w:val="20"/>
          <w:lang w:val="en-US" w:eastAsia="pt-BR"/>
        </w:rPr>
        <w:t xml:space="preserve"> </w:t>
      </w:r>
      <w:proofErr w:type="spellStart"/>
      <w:r w:rsidRPr="00B754ED">
        <w:rPr>
          <w:rFonts w:ascii="Trebuchet MS" w:eastAsia="Arial Unicode MS" w:hAnsi="Trebuchet MS" w:cs="Arial Unicode MS"/>
          <w:b/>
          <w:sz w:val="16"/>
          <w:szCs w:val="20"/>
          <w:lang w:val="en-US" w:eastAsia="pt-BR"/>
        </w:rPr>
        <w:t>signalée</w:t>
      </w:r>
      <w:proofErr w:type="spellEnd"/>
      <w:r w:rsidRPr="00B754ED">
        <w:rPr>
          <w:rFonts w:ascii="Trebuchet MS" w:eastAsia="Arial Unicode MS" w:hAnsi="Trebuchet MS" w:cs="Arial Unicode MS"/>
          <w:b/>
          <w:sz w:val="16"/>
          <w:szCs w:val="20"/>
          <w:lang w:val="en-US" w:eastAsia="pt-BR"/>
        </w:rPr>
        <w:t xml:space="preserve"> (</w:t>
      </w:r>
      <w:r w:rsidRPr="00FB63DB">
        <w:rPr>
          <w:rFonts w:ascii="Trebuchet MS" w:eastAsia="Arial Unicode MS" w:hAnsi="Trebuchet MS" w:cs="Arial Unicode MS"/>
          <w:sz w:val="16"/>
          <w:szCs w:val="20"/>
          <w:lang w:val="en-US" w:eastAsia="pt-BR"/>
        </w:rPr>
        <w:t>*</w:t>
      </w:r>
      <w:r w:rsidRPr="00B754ED">
        <w:rPr>
          <w:rFonts w:ascii="Trebuchet MS" w:eastAsia="Arial Unicode MS" w:hAnsi="Trebuchet MS" w:cs="Arial Unicode MS"/>
          <w:b/>
          <w:sz w:val="16"/>
          <w:szCs w:val="20"/>
          <w:lang w:val="en-US" w:eastAsia="pt-BR"/>
        </w:rPr>
        <w:t xml:space="preserve">) </w:t>
      </w:r>
      <w:proofErr w:type="spellStart"/>
      <w:r w:rsidRPr="00B754ED">
        <w:rPr>
          <w:rFonts w:ascii="Trebuchet MS" w:eastAsia="Arial Unicode MS" w:hAnsi="Trebuchet MS" w:cs="Arial Unicode MS"/>
          <w:b/>
          <w:sz w:val="16"/>
          <w:szCs w:val="20"/>
          <w:lang w:val="en-US" w:eastAsia="pt-BR"/>
        </w:rPr>
        <w:t>est</w:t>
      </w:r>
      <w:proofErr w:type="spellEnd"/>
      <w:r w:rsidRPr="00B754ED">
        <w:rPr>
          <w:rFonts w:ascii="Trebuchet MS" w:eastAsia="Arial Unicode MS" w:hAnsi="Trebuchet MS" w:cs="Arial Unicode MS"/>
          <w:b/>
          <w:sz w:val="16"/>
          <w:szCs w:val="20"/>
          <w:lang w:val="en-US" w:eastAsia="pt-BR"/>
        </w:rPr>
        <w:t xml:space="preserve"> </w:t>
      </w:r>
      <w:proofErr w:type="spellStart"/>
      <w:r w:rsidRPr="00B754ED">
        <w:rPr>
          <w:rFonts w:ascii="Trebuchet MS" w:eastAsia="Arial Unicode MS" w:hAnsi="Trebuchet MS" w:cs="Arial Unicode MS"/>
          <w:b/>
          <w:sz w:val="16"/>
          <w:szCs w:val="20"/>
          <w:lang w:val="en-US" w:eastAsia="pt-BR"/>
        </w:rPr>
        <w:t>obligatoire</w:t>
      </w:r>
      <w:proofErr w:type="spellEnd"/>
      <w:r w:rsidRPr="00B754ED">
        <w:rPr>
          <w:rFonts w:ascii="Trebuchet MS" w:eastAsia="Arial Unicode MS" w:hAnsi="Trebuchet MS" w:cs="Arial Unicode MS"/>
          <w:b/>
          <w:sz w:val="16"/>
          <w:szCs w:val="20"/>
          <w:lang w:val="en-US" w:eastAsia="pt-BR"/>
        </w:rPr>
        <w:t xml:space="preserve">, </w:t>
      </w:r>
      <w:proofErr w:type="spellStart"/>
      <w:r w:rsidRPr="00B754ED">
        <w:rPr>
          <w:rFonts w:ascii="Trebuchet MS" w:eastAsia="Arial Unicode MS" w:hAnsi="Trebuchet MS" w:cs="Arial Unicode MS"/>
          <w:b/>
          <w:sz w:val="16"/>
          <w:szCs w:val="20"/>
          <w:lang w:val="en-US" w:eastAsia="pt-BR"/>
        </w:rPr>
        <w:t>lorsqu'elle</w:t>
      </w:r>
      <w:proofErr w:type="spellEnd"/>
      <w:r w:rsidRPr="00B754ED">
        <w:rPr>
          <w:rFonts w:ascii="Trebuchet MS" w:eastAsia="Arial Unicode MS" w:hAnsi="Trebuchet MS" w:cs="Arial Unicode MS"/>
          <w:b/>
          <w:sz w:val="16"/>
          <w:szCs w:val="20"/>
          <w:lang w:val="en-US" w:eastAsia="pt-BR"/>
        </w:rPr>
        <w:t xml:space="preserve"> </w:t>
      </w:r>
      <w:proofErr w:type="spellStart"/>
      <w:r w:rsidRPr="00B754ED">
        <w:rPr>
          <w:rFonts w:ascii="Trebuchet MS" w:eastAsia="Arial Unicode MS" w:hAnsi="Trebuchet MS" w:cs="Arial Unicode MS"/>
          <w:b/>
          <w:sz w:val="16"/>
          <w:szCs w:val="20"/>
          <w:lang w:val="en-US" w:eastAsia="pt-BR"/>
        </w:rPr>
        <w:t>s'applique</w:t>
      </w:r>
      <w:proofErr w:type="spellEnd"/>
      <w:r w:rsidRPr="00B754ED">
        <w:rPr>
          <w:rFonts w:ascii="Trebuchet MS" w:eastAsia="Arial Unicode MS" w:hAnsi="Trebuchet MS" w:cs="Arial Unicode MS"/>
          <w:b/>
          <w:sz w:val="16"/>
          <w:szCs w:val="20"/>
          <w:lang w:val="en-US" w:eastAsia="pt-BR"/>
        </w:rPr>
        <w:t xml:space="preserve"> au </w:t>
      </w:r>
      <w:proofErr w:type="spellStart"/>
      <w:r w:rsidRPr="00B754ED">
        <w:rPr>
          <w:rFonts w:ascii="Trebuchet MS" w:eastAsia="Arial Unicode MS" w:hAnsi="Trebuchet MS" w:cs="Arial Unicode MS"/>
          <w:b/>
          <w:sz w:val="16"/>
          <w:szCs w:val="20"/>
          <w:lang w:val="en-US" w:eastAsia="pt-BR"/>
        </w:rPr>
        <w:t>cas</w:t>
      </w:r>
      <w:proofErr w:type="spellEnd"/>
      <w:r w:rsidRPr="00B754ED">
        <w:rPr>
          <w:rFonts w:ascii="Trebuchet MS" w:eastAsia="Arial Unicode MS" w:hAnsi="Trebuchet MS" w:cs="Arial Unicode MS"/>
          <w:b/>
          <w:sz w:val="16"/>
          <w:szCs w:val="20"/>
          <w:lang w:val="en-US" w:eastAsia="pt-BR"/>
        </w:rPr>
        <w:t xml:space="preserve"> </w:t>
      </w:r>
      <w:proofErr w:type="spellStart"/>
      <w:r w:rsidRPr="00B754ED">
        <w:rPr>
          <w:rFonts w:ascii="Trebuchet MS" w:eastAsia="Arial Unicode MS" w:hAnsi="Trebuchet MS" w:cs="Arial Unicode MS"/>
          <w:b/>
          <w:sz w:val="16"/>
          <w:szCs w:val="20"/>
          <w:lang w:val="en-US" w:eastAsia="pt-BR"/>
        </w:rPr>
        <w:t>clinique</w:t>
      </w:r>
      <w:proofErr w:type="spellEnd"/>
      <w:r w:rsidRPr="00B754ED">
        <w:rPr>
          <w:rFonts w:ascii="Trebuchet MS" w:eastAsia="Arial Unicode MS" w:hAnsi="Trebuchet MS" w:cs="Arial Unicode MS"/>
          <w:b/>
          <w:sz w:val="16"/>
          <w:szCs w:val="20"/>
          <w:lang w:val="en-US" w:eastAsia="pt-BR"/>
        </w:rPr>
        <w:t>.</w:t>
      </w:r>
    </w:p>
    <w:p w14:paraId="4C0D8D0A" w14:textId="77777777" w:rsidR="00133A33" w:rsidRPr="00BA574E" w:rsidRDefault="00133A33" w:rsidP="00133A33">
      <w:pPr>
        <w:spacing w:after="0" w:line="240" w:lineRule="auto"/>
        <w:jc w:val="both"/>
        <w:rPr>
          <w:rFonts w:ascii="Trebuchet MS" w:eastAsia="Arial Unicode MS" w:hAnsi="Trebuchet MS" w:cs="Arial Unicode MS"/>
          <w:sz w:val="16"/>
          <w:szCs w:val="20"/>
          <w:lang w:val="en-US" w:eastAsia="pt-BR"/>
        </w:rPr>
      </w:pPr>
    </w:p>
    <w:p w14:paraId="3EE8A8F3" w14:textId="77777777" w:rsidR="00133A33" w:rsidRPr="00577A52" w:rsidRDefault="00133A33" w:rsidP="00133A33">
      <w:pPr>
        <w:spacing w:after="0" w:line="240" w:lineRule="auto"/>
        <w:jc w:val="both"/>
        <w:rPr>
          <w:rFonts w:ascii="Trebuchet MS" w:eastAsia="Arial Unicode MS" w:hAnsi="Trebuchet MS" w:cs="Arial Unicode MS"/>
          <w:b/>
          <w:sz w:val="16"/>
          <w:szCs w:val="20"/>
          <w:lang w:val="en-US" w:eastAsia="pt-BR"/>
        </w:rPr>
      </w:pPr>
      <w:r w:rsidRPr="00577A52">
        <w:rPr>
          <w:rFonts w:ascii="Trebuchet MS" w:eastAsia="Arial Unicode MS" w:hAnsi="Trebuchet MS" w:cs="Arial Unicode MS"/>
          <w:b/>
          <w:sz w:val="16"/>
          <w:szCs w:val="20"/>
          <w:lang w:val="en-US" w:eastAsia="pt-BR"/>
        </w:rPr>
        <w:t>INFORMATIONS CONCERNANT LE CLIENT</w:t>
      </w:r>
    </w:p>
    <w:tbl>
      <w:tblPr>
        <w:tblW w:w="9751" w:type="dxa"/>
        <w:tblLayout w:type="fixed"/>
        <w:tblLook w:val="04A0" w:firstRow="1" w:lastRow="0" w:firstColumn="1" w:lastColumn="0" w:noHBand="0" w:noVBand="1"/>
      </w:tblPr>
      <w:tblGrid>
        <w:gridCol w:w="675"/>
        <w:gridCol w:w="277"/>
        <w:gridCol w:w="7"/>
        <w:gridCol w:w="280"/>
        <w:gridCol w:w="429"/>
        <w:gridCol w:w="562"/>
        <w:gridCol w:w="710"/>
        <w:gridCol w:w="588"/>
        <w:gridCol w:w="122"/>
        <w:gridCol w:w="1281"/>
        <w:gridCol w:w="422"/>
        <w:gridCol w:w="458"/>
        <w:gridCol w:w="257"/>
        <w:gridCol w:w="699"/>
        <w:gridCol w:w="996"/>
        <w:gridCol w:w="1988"/>
      </w:tblGrid>
      <w:tr w:rsidR="00133A33" w:rsidRPr="00B754ED" w14:paraId="064F9CDF" w14:textId="77777777" w:rsidTr="00117349">
        <w:tc>
          <w:tcPr>
            <w:tcW w:w="1668" w:type="dxa"/>
            <w:gridSpan w:val="5"/>
            <w:shd w:val="clear" w:color="auto" w:fill="auto"/>
            <w:vAlign w:val="bottom"/>
          </w:tcPr>
          <w:p w14:paraId="7EA656D4"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r>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Nom</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du</w:t>
            </w:r>
            <w:proofErr w:type="spellEnd"/>
            <w:r w:rsidRPr="00B754ED">
              <w:rPr>
                <w:rFonts w:ascii="Trebuchet MS" w:eastAsia="Arial Unicode MS" w:hAnsi="Trebuchet MS" w:cs="Arial Unicode MS"/>
                <w:sz w:val="16"/>
                <w:szCs w:val="20"/>
                <w:lang w:eastAsia="pt-BR"/>
              </w:rPr>
              <w:t xml:space="preserve"> </w:t>
            </w:r>
            <w:proofErr w:type="spellStart"/>
            <w:proofErr w:type="gramStart"/>
            <w:r w:rsidRPr="00B754ED">
              <w:rPr>
                <w:rFonts w:ascii="Trebuchet MS" w:eastAsia="Arial Unicode MS" w:hAnsi="Trebuchet MS" w:cs="Arial Unicode MS"/>
                <w:sz w:val="16"/>
                <w:szCs w:val="20"/>
                <w:lang w:eastAsia="pt-BR"/>
              </w:rPr>
              <w:t>Clinicien</w:t>
            </w:r>
            <w:proofErr w:type="spellEnd"/>
            <w:r w:rsidRPr="00B754ED">
              <w:rPr>
                <w:rFonts w:ascii="Trebuchet MS" w:eastAsia="Arial Unicode MS" w:hAnsi="Trebuchet MS" w:cs="Arial Unicode MS"/>
                <w:sz w:val="16"/>
                <w:szCs w:val="20"/>
                <w:lang w:eastAsia="pt-BR"/>
              </w:rPr>
              <w:t xml:space="preserve"> :</w:t>
            </w:r>
            <w:proofErr w:type="gramEnd"/>
          </w:p>
        </w:tc>
        <w:tc>
          <w:tcPr>
            <w:tcW w:w="8083" w:type="dxa"/>
            <w:gridSpan w:val="11"/>
            <w:tcBorders>
              <w:bottom w:val="single" w:sz="4" w:space="0" w:color="7F7F7F"/>
            </w:tcBorders>
            <w:shd w:val="clear" w:color="auto" w:fill="auto"/>
            <w:vAlign w:val="bottom"/>
          </w:tcPr>
          <w:p w14:paraId="4E5DFA13"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r w:rsidR="00133A33" w:rsidRPr="00B754ED" w14:paraId="0C06249B" w14:textId="77777777" w:rsidTr="00117349">
        <w:tc>
          <w:tcPr>
            <w:tcW w:w="959" w:type="dxa"/>
            <w:gridSpan w:val="3"/>
            <w:shd w:val="clear" w:color="auto" w:fill="auto"/>
            <w:vAlign w:val="bottom"/>
          </w:tcPr>
          <w:p w14:paraId="3741D50E"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Adresse:</w:t>
            </w:r>
          </w:p>
        </w:tc>
        <w:tc>
          <w:tcPr>
            <w:tcW w:w="8788" w:type="dxa"/>
            <w:gridSpan w:val="13"/>
            <w:tcBorders>
              <w:bottom w:val="single" w:sz="4" w:space="0" w:color="7F7F7F"/>
            </w:tcBorders>
            <w:shd w:val="clear" w:color="auto" w:fill="auto"/>
            <w:vAlign w:val="bottom"/>
          </w:tcPr>
          <w:p w14:paraId="73973CD8"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r w:rsidR="00133A33" w:rsidRPr="00B754ED" w14:paraId="55D08B0D" w14:textId="77777777" w:rsidTr="00117349">
        <w:tc>
          <w:tcPr>
            <w:tcW w:w="952" w:type="dxa"/>
            <w:gridSpan w:val="2"/>
            <w:shd w:val="clear" w:color="auto" w:fill="auto"/>
            <w:vAlign w:val="bottom"/>
          </w:tcPr>
          <w:p w14:paraId="62B704C8"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Numéro</w:t>
            </w:r>
            <w:proofErr w:type="spellEnd"/>
            <w:r w:rsidRPr="00B754ED">
              <w:rPr>
                <w:rFonts w:ascii="Trebuchet MS" w:eastAsia="Arial Unicode MS" w:hAnsi="Trebuchet MS" w:cs="Arial Unicode MS"/>
                <w:sz w:val="16"/>
                <w:szCs w:val="20"/>
                <w:lang w:eastAsia="pt-BR"/>
              </w:rPr>
              <w:t>:</w:t>
            </w:r>
          </w:p>
        </w:tc>
        <w:tc>
          <w:tcPr>
            <w:tcW w:w="1278" w:type="dxa"/>
            <w:gridSpan w:val="4"/>
            <w:tcBorders>
              <w:bottom w:val="single" w:sz="4" w:space="0" w:color="7F7F7F"/>
            </w:tcBorders>
            <w:shd w:val="clear" w:color="auto" w:fill="auto"/>
            <w:vAlign w:val="bottom"/>
          </w:tcPr>
          <w:p w14:paraId="223F4885"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1298" w:type="dxa"/>
            <w:gridSpan w:val="2"/>
            <w:shd w:val="clear" w:color="auto" w:fill="auto"/>
            <w:vAlign w:val="bottom"/>
          </w:tcPr>
          <w:p w14:paraId="70CDE450"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Complément</w:t>
            </w:r>
            <w:proofErr w:type="spellEnd"/>
            <w:r w:rsidRPr="00B754ED">
              <w:rPr>
                <w:rFonts w:ascii="Trebuchet MS" w:eastAsia="Arial Unicode MS" w:hAnsi="Trebuchet MS" w:cs="Arial Unicode MS"/>
                <w:sz w:val="16"/>
                <w:szCs w:val="20"/>
                <w:lang w:eastAsia="pt-BR"/>
              </w:rPr>
              <w:t>:</w:t>
            </w:r>
          </w:p>
        </w:tc>
        <w:tc>
          <w:tcPr>
            <w:tcW w:w="2283" w:type="dxa"/>
            <w:gridSpan w:val="4"/>
            <w:tcBorders>
              <w:left w:val="nil"/>
              <w:bottom w:val="single" w:sz="4" w:space="0" w:color="7F7F7F"/>
            </w:tcBorders>
            <w:shd w:val="clear" w:color="auto" w:fill="auto"/>
            <w:vAlign w:val="bottom"/>
          </w:tcPr>
          <w:p w14:paraId="25BCD4A3"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956" w:type="dxa"/>
            <w:gridSpan w:val="2"/>
            <w:shd w:val="clear" w:color="auto" w:fill="auto"/>
            <w:vAlign w:val="bottom"/>
          </w:tcPr>
          <w:p w14:paraId="5836498E"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proofErr w:type="gramStart"/>
            <w:r w:rsidRPr="00B754ED">
              <w:rPr>
                <w:rFonts w:ascii="Trebuchet MS" w:eastAsia="Arial Unicode MS" w:hAnsi="Trebuchet MS" w:cs="Arial Unicode MS"/>
                <w:sz w:val="16"/>
                <w:szCs w:val="20"/>
                <w:lang w:eastAsia="pt-BR"/>
              </w:rPr>
              <w:t>Quartier</w:t>
            </w:r>
            <w:proofErr w:type="spellEnd"/>
            <w:r w:rsidRPr="00B754ED">
              <w:rPr>
                <w:rFonts w:ascii="Trebuchet MS" w:eastAsia="Arial Unicode MS" w:hAnsi="Trebuchet MS" w:cs="Arial Unicode MS"/>
                <w:sz w:val="16"/>
                <w:szCs w:val="20"/>
                <w:lang w:eastAsia="pt-BR"/>
              </w:rPr>
              <w:t xml:space="preserve"> :</w:t>
            </w:r>
            <w:proofErr w:type="gramEnd"/>
          </w:p>
        </w:tc>
        <w:tc>
          <w:tcPr>
            <w:tcW w:w="2984" w:type="dxa"/>
            <w:gridSpan w:val="2"/>
            <w:tcBorders>
              <w:left w:val="nil"/>
              <w:bottom w:val="single" w:sz="4" w:space="0" w:color="7F7F7F"/>
            </w:tcBorders>
            <w:shd w:val="clear" w:color="auto" w:fill="auto"/>
            <w:vAlign w:val="bottom"/>
          </w:tcPr>
          <w:p w14:paraId="35B0AC58"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r w:rsidR="00133A33" w:rsidRPr="00B754ED" w14:paraId="521F5101" w14:textId="77777777" w:rsidTr="00117349">
        <w:tc>
          <w:tcPr>
            <w:tcW w:w="1239" w:type="dxa"/>
            <w:gridSpan w:val="4"/>
            <w:shd w:val="clear" w:color="auto" w:fill="auto"/>
            <w:vAlign w:val="bottom"/>
          </w:tcPr>
          <w:p w14:paraId="3C735ED2"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Code</w:t>
            </w:r>
            <w:proofErr w:type="spellEnd"/>
            <w:r w:rsidRPr="00B754ED">
              <w:rPr>
                <w:rFonts w:ascii="Trebuchet MS" w:eastAsia="Arial Unicode MS" w:hAnsi="Trebuchet MS" w:cs="Arial Unicode MS"/>
                <w:sz w:val="16"/>
                <w:szCs w:val="20"/>
                <w:lang w:eastAsia="pt-BR"/>
              </w:rPr>
              <w:t xml:space="preserve"> Postal:</w:t>
            </w:r>
          </w:p>
        </w:tc>
        <w:tc>
          <w:tcPr>
            <w:tcW w:w="1701" w:type="dxa"/>
            <w:gridSpan w:val="3"/>
            <w:tcBorders>
              <w:bottom w:val="single" w:sz="4" w:space="0" w:color="7F7F7F"/>
            </w:tcBorders>
            <w:shd w:val="clear" w:color="auto" w:fill="auto"/>
            <w:vAlign w:val="bottom"/>
          </w:tcPr>
          <w:p w14:paraId="310963C0"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710" w:type="dxa"/>
            <w:gridSpan w:val="2"/>
            <w:shd w:val="clear" w:color="auto" w:fill="auto"/>
            <w:vAlign w:val="bottom"/>
          </w:tcPr>
          <w:p w14:paraId="50447ED6"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Ville</w:t>
            </w:r>
            <w:proofErr w:type="spellEnd"/>
            <w:r w:rsidRPr="00B754ED">
              <w:rPr>
                <w:rFonts w:ascii="Trebuchet MS" w:eastAsia="Arial Unicode MS" w:hAnsi="Trebuchet MS" w:cs="Arial Unicode MS"/>
                <w:sz w:val="16"/>
                <w:szCs w:val="20"/>
                <w:lang w:eastAsia="pt-BR"/>
              </w:rPr>
              <w:t>:</w:t>
            </w:r>
          </w:p>
        </w:tc>
        <w:tc>
          <w:tcPr>
            <w:tcW w:w="1703" w:type="dxa"/>
            <w:gridSpan w:val="2"/>
            <w:tcBorders>
              <w:bottom w:val="single" w:sz="4" w:space="0" w:color="7F7F7F"/>
            </w:tcBorders>
            <w:shd w:val="clear" w:color="auto" w:fill="auto"/>
            <w:vAlign w:val="bottom"/>
          </w:tcPr>
          <w:p w14:paraId="6EC2B985"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2410" w:type="dxa"/>
            <w:gridSpan w:val="4"/>
            <w:shd w:val="clear" w:color="auto" w:fill="auto"/>
            <w:vAlign w:val="bottom"/>
          </w:tcPr>
          <w:p w14:paraId="3F542518"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État</w:t>
            </w:r>
            <w:proofErr w:type="spellEnd"/>
            <w:r w:rsidRPr="00B754ED">
              <w:rPr>
                <w:rFonts w:ascii="Trebuchet MS" w:eastAsia="Arial Unicode MS" w:hAnsi="Trebuchet MS" w:cs="Arial Unicode MS"/>
                <w:sz w:val="16"/>
                <w:szCs w:val="20"/>
                <w:lang w:eastAsia="pt-BR"/>
              </w:rPr>
              <w:t>/</w:t>
            </w:r>
            <w:proofErr w:type="spellStart"/>
            <w:r w:rsidRPr="00B754ED">
              <w:rPr>
                <w:rFonts w:ascii="Trebuchet MS" w:eastAsia="Arial Unicode MS" w:hAnsi="Trebuchet MS" w:cs="Arial Unicode MS"/>
                <w:sz w:val="16"/>
                <w:szCs w:val="20"/>
                <w:lang w:eastAsia="pt-BR"/>
              </w:rPr>
              <w:t>Département</w:t>
            </w:r>
            <w:proofErr w:type="spellEnd"/>
            <w:r w:rsidRPr="00B754ED">
              <w:rPr>
                <w:rFonts w:ascii="Trebuchet MS" w:eastAsia="Arial Unicode MS" w:hAnsi="Trebuchet MS" w:cs="Arial Unicode MS"/>
                <w:sz w:val="16"/>
                <w:szCs w:val="20"/>
                <w:lang w:eastAsia="pt-BR"/>
              </w:rPr>
              <w:t>/</w:t>
            </w:r>
            <w:proofErr w:type="spellStart"/>
            <w:proofErr w:type="gramStart"/>
            <w:r w:rsidRPr="00B754ED">
              <w:rPr>
                <w:rFonts w:ascii="Trebuchet MS" w:eastAsia="Arial Unicode MS" w:hAnsi="Trebuchet MS" w:cs="Arial Unicode MS"/>
                <w:sz w:val="16"/>
                <w:szCs w:val="20"/>
                <w:lang w:eastAsia="pt-BR"/>
              </w:rPr>
              <w:t>Province</w:t>
            </w:r>
            <w:proofErr w:type="spellEnd"/>
            <w:r w:rsidRPr="00B754ED">
              <w:rPr>
                <w:rFonts w:ascii="Trebuchet MS" w:eastAsia="Arial Unicode MS" w:hAnsi="Trebuchet MS" w:cs="Arial Unicode MS"/>
                <w:sz w:val="16"/>
                <w:szCs w:val="20"/>
                <w:lang w:eastAsia="pt-BR"/>
              </w:rPr>
              <w:t xml:space="preserve"> :</w:t>
            </w:r>
            <w:proofErr w:type="gramEnd"/>
          </w:p>
        </w:tc>
        <w:tc>
          <w:tcPr>
            <w:tcW w:w="1988" w:type="dxa"/>
            <w:tcBorders>
              <w:bottom w:val="single" w:sz="4" w:space="0" w:color="7F7F7F"/>
            </w:tcBorders>
            <w:shd w:val="clear" w:color="auto" w:fill="auto"/>
            <w:vAlign w:val="bottom"/>
          </w:tcPr>
          <w:p w14:paraId="1A1FD446"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r w:rsidR="00133A33" w:rsidRPr="00B754ED" w14:paraId="3A9651B4" w14:textId="77777777" w:rsidTr="00117349">
        <w:tc>
          <w:tcPr>
            <w:tcW w:w="675" w:type="dxa"/>
            <w:shd w:val="clear" w:color="auto" w:fill="auto"/>
            <w:vAlign w:val="bottom"/>
          </w:tcPr>
          <w:p w14:paraId="16736975"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Pays</w:t>
            </w:r>
            <w:proofErr w:type="spellEnd"/>
            <w:r w:rsidRPr="00B754ED">
              <w:rPr>
                <w:rFonts w:ascii="Trebuchet MS" w:eastAsia="Arial Unicode MS" w:hAnsi="Trebuchet MS" w:cs="Arial Unicode MS"/>
                <w:sz w:val="16"/>
                <w:szCs w:val="20"/>
                <w:lang w:eastAsia="pt-BR"/>
              </w:rPr>
              <w:t>:</w:t>
            </w:r>
          </w:p>
        </w:tc>
        <w:tc>
          <w:tcPr>
            <w:tcW w:w="4256" w:type="dxa"/>
            <w:gridSpan w:val="9"/>
            <w:tcBorders>
              <w:bottom w:val="single" w:sz="4" w:space="0" w:color="7F7F7F"/>
            </w:tcBorders>
            <w:shd w:val="clear" w:color="auto" w:fill="auto"/>
            <w:vAlign w:val="bottom"/>
          </w:tcPr>
          <w:p w14:paraId="64A17C07"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1137" w:type="dxa"/>
            <w:gridSpan w:val="3"/>
            <w:shd w:val="clear" w:color="auto" w:fill="auto"/>
            <w:vAlign w:val="bottom"/>
          </w:tcPr>
          <w:p w14:paraId="2220002C"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Téléphone</w:t>
            </w:r>
            <w:proofErr w:type="spellEnd"/>
            <w:r w:rsidRPr="00B754ED">
              <w:rPr>
                <w:rFonts w:ascii="Trebuchet MS" w:eastAsia="Arial Unicode MS" w:hAnsi="Trebuchet MS" w:cs="Arial Unicode MS"/>
                <w:sz w:val="16"/>
                <w:szCs w:val="20"/>
                <w:lang w:eastAsia="pt-BR"/>
              </w:rPr>
              <w:t>:</w:t>
            </w:r>
          </w:p>
        </w:tc>
        <w:tc>
          <w:tcPr>
            <w:tcW w:w="3683" w:type="dxa"/>
            <w:gridSpan w:val="3"/>
            <w:tcBorders>
              <w:bottom w:val="single" w:sz="4" w:space="0" w:color="7F7F7F"/>
            </w:tcBorders>
            <w:shd w:val="clear" w:color="auto" w:fill="auto"/>
            <w:vAlign w:val="bottom"/>
          </w:tcPr>
          <w:p w14:paraId="40B3537A"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r w:rsidR="00133A33" w:rsidRPr="00B754ED" w14:paraId="150B6885" w14:textId="77777777" w:rsidTr="00117349">
        <w:tc>
          <w:tcPr>
            <w:tcW w:w="959" w:type="dxa"/>
            <w:gridSpan w:val="3"/>
            <w:shd w:val="clear" w:color="auto" w:fill="auto"/>
            <w:vAlign w:val="bottom"/>
          </w:tcPr>
          <w:p w14:paraId="33C92CD3"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Courriel</w:t>
            </w:r>
            <w:proofErr w:type="spellEnd"/>
            <w:r w:rsidRPr="00B754ED">
              <w:rPr>
                <w:rFonts w:ascii="Trebuchet MS" w:eastAsia="Arial Unicode MS" w:hAnsi="Trebuchet MS" w:cs="Arial Unicode MS"/>
                <w:sz w:val="16"/>
                <w:szCs w:val="20"/>
                <w:lang w:eastAsia="pt-BR"/>
              </w:rPr>
              <w:t>:</w:t>
            </w:r>
          </w:p>
        </w:tc>
        <w:tc>
          <w:tcPr>
            <w:tcW w:w="8792" w:type="dxa"/>
            <w:gridSpan w:val="13"/>
            <w:tcBorders>
              <w:bottom w:val="single" w:sz="4" w:space="0" w:color="7F7F7F"/>
            </w:tcBorders>
            <w:shd w:val="clear" w:color="auto" w:fill="auto"/>
            <w:vAlign w:val="bottom"/>
          </w:tcPr>
          <w:p w14:paraId="47C96A9A"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bl>
    <w:p w14:paraId="71B5703C" w14:textId="77777777" w:rsidR="00133A33" w:rsidRPr="00B754ED" w:rsidRDefault="00133A33" w:rsidP="00133A33">
      <w:pPr>
        <w:shd w:val="clear" w:color="auto" w:fill="FFFFFF"/>
        <w:spacing w:after="0" w:line="240" w:lineRule="auto"/>
        <w:jc w:val="both"/>
        <w:rPr>
          <w:rFonts w:ascii="Trebuchet MS" w:eastAsia="Arial Unicode MS" w:hAnsi="Trebuchet MS" w:cs="Arial Unicode MS"/>
          <w:b/>
          <w:sz w:val="16"/>
          <w:szCs w:val="20"/>
          <w:lang w:eastAsia="pt-BR"/>
        </w:rPr>
      </w:pPr>
    </w:p>
    <w:p w14:paraId="589F974B" w14:textId="1897EB2F" w:rsidR="00133A33" w:rsidRPr="00B754ED" w:rsidRDefault="00133A33" w:rsidP="00133A33">
      <w:pPr>
        <w:spacing w:after="0" w:line="240" w:lineRule="auto"/>
        <w:jc w:val="both"/>
        <w:rPr>
          <w:rFonts w:ascii="Trebuchet MS" w:eastAsia="Arial Unicode MS" w:hAnsi="Trebuchet MS" w:cs="Arial Unicode MS"/>
          <w:b/>
          <w:sz w:val="16"/>
          <w:szCs w:val="20"/>
          <w:lang w:val="fr-CH" w:eastAsia="pt-BR"/>
        </w:rPr>
      </w:pPr>
      <w:r w:rsidRPr="00B754ED">
        <w:rPr>
          <w:rFonts w:ascii="Trebuchet MS" w:eastAsia="Arial Unicode MS" w:hAnsi="Trebuchet MS" w:cs="Arial Unicode MS"/>
          <w:b/>
          <w:sz w:val="16"/>
          <w:szCs w:val="20"/>
          <w:lang w:val="fr-CH" w:eastAsia="pt-BR"/>
        </w:rPr>
        <w:t xml:space="preserve">INFORMATIONS CONCERNANT LES PRODUITS </w:t>
      </w:r>
      <w:r>
        <w:rPr>
          <w:rFonts w:ascii="Trebuchet MS" w:eastAsia="Arial Unicode MS" w:hAnsi="Trebuchet MS" w:cs="Arial Unicode MS"/>
          <w:b/>
          <w:sz w:val="16"/>
          <w:szCs w:val="20"/>
          <w:lang w:val="fr-CH" w:eastAsia="pt-BR"/>
        </w:rPr>
        <w:t>NUVO</w:t>
      </w:r>
      <w:r w:rsidRPr="00B754ED">
        <w:rPr>
          <w:rFonts w:ascii="Trebuchet MS" w:eastAsia="Arial Unicode MS" w:hAnsi="Trebuchet MS" w:cs="Arial Unicode MS"/>
          <w:b/>
          <w:sz w:val="16"/>
          <w:szCs w:val="20"/>
          <w:lang w:val="fr-CH" w:eastAsia="pt-BR"/>
        </w:rPr>
        <w:t xml:space="preserve"> UTILISÉS</w:t>
      </w:r>
    </w:p>
    <w:p w14:paraId="7D7C0EDB" w14:textId="77777777" w:rsidR="00133A33" w:rsidRPr="00B754ED" w:rsidRDefault="00133A33" w:rsidP="00133A33">
      <w:pPr>
        <w:autoSpaceDE w:val="0"/>
        <w:autoSpaceDN w:val="0"/>
        <w:adjustRightInd w:val="0"/>
        <w:spacing w:after="0" w:line="240" w:lineRule="auto"/>
        <w:jc w:val="both"/>
        <w:rPr>
          <w:rFonts w:ascii="Trebuchet MS" w:eastAsia="Arial Unicode MS" w:hAnsi="Trebuchet MS" w:cs="Arial Unicode MS"/>
          <w:b/>
          <w:sz w:val="18"/>
          <w:szCs w:val="20"/>
          <w:lang w:val="fr-CH" w:eastAsia="pt-BR"/>
        </w:rPr>
      </w:pP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31"/>
        <w:gridCol w:w="3287"/>
        <w:gridCol w:w="649"/>
        <w:gridCol w:w="395"/>
        <w:gridCol w:w="1724"/>
        <w:gridCol w:w="1085"/>
        <w:gridCol w:w="843"/>
      </w:tblGrid>
      <w:tr w:rsidR="00133A33" w:rsidRPr="00B754ED" w14:paraId="4FD437DA" w14:textId="77777777" w:rsidTr="00117349">
        <w:tc>
          <w:tcPr>
            <w:tcW w:w="1539" w:type="dxa"/>
            <w:shd w:val="clear" w:color="auto" w:fill="auto"/>
            <w:vAlign w:val="center"/>
          </w:tcPr>
          <w:p w14:paraId="1B52D601" w14:textId="77777777" w:rsidR="00133A33" w:rsidRPr="00B754ED" w:rsidRDefault="00133A33" w:rsidP="00117349">
            <w:pPr>
              <w:autoSpaceDE w:val="0"/>
              <w:autoSpaceDN w:val="0"/>
              <w:adjustRightInd w:val="0"/>
              <w:spacing w:after="0" w:line="240" w:lineRule="auto"/>
              <w:jc w:val="center"/>
              <w:rPr>
                <w:rFonts w:ascii="Trebuchet MS" w:eastAsia="Arial Unicode MS" w:hAnsi="Trebuchet MS" w:cs="Arial Unicode MS"/>
                <w:sz w:val="16"/>
                <w:szCs w:val="20"/>
                <w:lang w:eastAsia="pt-BR"/>
              </w:rPr>
            </w:pPr>
            <w:r>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Référence</w:t>
            </w:r>
            <w:proofErr w:type="spellEnd"/>
          </w:p>
        </w:tc>
        <w:tc>
          <w:tcPr>
            <w:tcW w:w="3328" w:type="dxa"/>
            <w:shd w:val="clear" w:color="auto" w:fill="auto"/>
            <w:vAlign w:val="center"/>
          </w:tcPr>
          <w:p w14:paraId="53E8B450" w14:textId="77777777" w:rsidR="00133A33" w:rsidRPr="00B754ED" w:rsidRDefault="00133A33" w:rsidP="00117349">
            <w:pPr>
              <w:autoSpaceDE w:val="0"/>
              <w:autoSpaceDN w:val="0"/>
              <w:adjustRightInd w:val="0"/>
              <w:spacing w:after="0" w:line="240" w:lineRule="auto"/>
              <w:jc w:val="center"/>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Intitulé</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du</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produit</w:t>
            </w:r>
            <w:proofErr w:type="spellEnd"/>
          </w:p>
        </w:tc>
        <w:tc>
          <w:tcPr>
            <w:tcW w:w="3887" w:type="dxa"/>
            <w:gridSpan w:val="4"/>
            <w:shd w:val="clear" w:color="auto" w:fill="auto"/>
            <w:vAlign w:val="center"/>
          </w:tcPr>
          <w:p w14:paraId="215A33A3" w14:textId="77777777" w:rsidR="00133A33" w:rsidRPr="00B754ED" w:rsidRDefault="00133A33" w:rsidP="00117349">
            <w:pPr>
              <w:autoSpaceDE w:val="0"/>
              <w:autoSpaceDN w:val="0"/>
              <w:adjustRightInd w:val="0"/>
              <w:spacing w:after="0" w:line="240" w:lineRule="auto"/>
              <w:jc w:val="center"/>
              <w:rPr>
                <w:rFonts w:ascii="Trebuchet MS" w:eastAsia="Arial Unicode MS" w:hAnsi="Trebuchet MS" w:cs="Arial Unicode MS"/>
                <w:sz w:val="16"/>
                <w:szCs w:val="20"/>
                <w:lang w:eastAsia="pt-BR"/>
              </w:rPr>
            </w:pPr>
            <w:r>
              <w:rPr>
                <w:rFonts w:ascii="Trebuchet MS" w:eastAsia="Arial Unicode MS" w:hAnsi="Trebuchet MS" w:cs="Arial Unicode MS"/>
                <w:sz w:val="16"/>
                <w:szCs w:val="20"/>
                <w:lang w:eastAsia="pt-BR"/>
              </w:rPr>
              <w:t xml:space="preserve">* </w:t>
            </w:r>
            <w:r w:rsidRPr="00B754ED">
              <w:rPr>
                <w:rFonts w:ascii="Trebuchet MS" w:eastAsia="Arial Unicode MS" w:hAnsi="Trebuchet MS" w:cs="Arial Unicode MS"/>
                <w:sz w:val="16"/>
                <w:szCs w:val="20"/>
                <w:lang w:eastAsia="pt-BR"/>
              </w:rPr>
              <w:t xml:space="preserve">N° de </w:t>
            </w:r>
            <w:proofErr w:type="spellStart"/>
            <w:r w:rsidRPr="00B754ED">
              <w:rPr>
                <w:rFonts w:ascii="Trebuchet MS" w:eastAsia="Arial Unicode MS" w:hAnsi="Trebuchet MS" w:cs="Arial Unicode MS"/>
                <w:sz w:val="16"/>
                <w:szCs w:val="20"/>
                <w:lang w:eastAsia="pt-BR"/>
              </w:rPr>
              <w:t>lot</w:t>
            </w:r>
            <w:proofErr w:type="spellEnd"/>
          </w:p>
        </w:tc>
        <w:tc>
          <w:tcPr>
            <w:tcW w:w="843" w:type="dxa"/>
            <w:shd w:val="clear" w:color="auto" w:fill="auto"/>
            <w:vAlign w:val="center"/>
          </w:tcPr>
          <w:p w14:paraId="1C7BAE23" w14:textId="77777777" w:rsidR="00133A33" w:rsidRPr="00B754ED" w:rsidRDefault="00133A33" w:rsidP="00117349">
            <w:pPr>
              <w:autoSpaceDE w:val="0"/>
              <w:autoSpaceDN w:val="0"/>
              <w:adjustRightInd w:val="0"/>
              <w:spacing w:after="0" w:line="240" w:lineRule="auto"/>
              <w:jc w:val="center"/>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Quantité</w:t>
            </w:r>
            <w:proofErr w:type="spellEnd"/>
          </w:p>
        </w:tc>
      </w:tr>
      <w:tr w:rsidR="00133A33" w:rsidRPr="00B754ED" w14:paraId="7047BEBA" w14:textId="77777777" w:rsidTr="00117349">
        <w:tc>
          <w:tcPr>
            <w:tcW w:w="1539" w:type="dxa"/>
            <w:shd w:val="clear" w:color="auto" w:fill="auto"/>
            <w:vAlign w:val="center"/>
          </w:tcPr>
          <w:p w14:paraId="1B6F7672"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c>
          <w:tcPr>
            <w:tcW w:w="3328" w:type="dxa"/>
            <w:shd w:val="clear" w:color="auto" w:fill="auto"/>
            <w:vAlign w:val="center"/>
          </w:tcPr>
          <w:p w14:paraId="1E1FBB7F"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c>
          <w:tcPr>
            <w:tcW w:w="652" w:type="dxa"/>
            <w:tcBorders>
              <w:right w:val="nil"/>
            </w:tcBorders>
            <w:shd w:val="clear" w:color="auto" w:fill="auto"/>
            <w:vAlign w:val="center"/>
          </w:tcPr>
          <w:p w14:paraId="4268C6EF"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Non</w:t>
            </w:r>
          </w:p>
        </w:tc>
        <w:tc>
          <w:tcPr>
            <w:tcW w:w="398" w:type="dxa"/>
            <w:tcBorders>
              <w:left w:val="nil"/>
              <w:right w:val="single" w:sz="4" w:space="0" w:color="7F7F7F"/>
            </w:tcBorders>
            <w:shd w:val="clear" w:color="auto" w:fill="auto"/>
            <w:vAlign w:val="center"/>
          </w:tcPr>
          <w:p w14:paraId="48A4A9D2"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c>
          <w:tcPr>
            <w:tcW w:w="1738" w:type="dxa"/>
            <w:tcBorders>
              <w:left w:val="single" w:sz="4" w:space="0" w:color="7F7F7F"/>
              <w:right w:val="single" w:sz="4" w:space="0" w:color="7F7F7F"/>
            </w:tcBorders>
            <w:shd w:val="clear" w:color="auto" w:fill="auto"/>
            <w:vAlign w:val="center"/>
          </w:tcPr>
          <w:p w14:paraId="7013C5D0"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Oui</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indiquez</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le</w:t>
            </w:r>
            <w:proofErr w:type="spellEnd"/>
            <w:r w:rsidRPr="00B754ED">
              <w:rPr>
                <w:rFonts w:ascii="Trebuchet MS" w:eastAsia="Arial Unicode MS" w:hAnsi="Trebuchet MS" w:cs="Arial Unicode MS"/>
                <w:sz w:val="16"/>
                <w:szCs w:val="20"/>
                <w:lang w:eastAsia="pt-BR"/>
              </w:rPr>
              <w:t xml:space="preserve"> N°):</w:t>
            </w:r>
          </w:p>
        </w:tc>
        <w:tc>
          <w:tcPr>
            <w:tcW w:w="1099" w:type="dxa"/>
            <w:tcBorders>
              <w:left w:val="single" w:sz="4" w:space="0" w:color="7F7F7F"/>
            </w:tcBorders>
            <w:shd w:val="clear" w:color="auto" w:fill="auto"/>
            <w:vAlign w:val="center"/>
          </w:tcPr>
          <w:p w14:paraId="4198A550"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c>
          <w:tcPr>
            <w:tcW w:w="843" w:type="dxa"/>
            <w:shd w:val="clear" w:color="auto" w:fill="auto"/>
            <w:vAlign w:val="center"/>
          </w:tcPr>
          <w:p w14:paraId="180AC582"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r>
      <w:tr w:rsidR="00133A33" w:rsidRPr="00B754ED" w14:paraId="21681D32" w14:textId="77777777" w:rsidTr="00117349">
        <w:tc>
          <w:tcPr>
            <w:tcW w:w="1539" w:type="dxa"/>
            <w:shd w:val="clear" w:color="auto" w:fill="auto"/>
            <w:vAlign w:val="center"/>
          </w:tcPr>
          <w:p w14:paraId="0B6CCFBF"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c>
          <w:tcPr>
            <w:tcW w:w="3328" w:type="dxa"/>
            <w:shd w:val="clear" w:color="auto" w:fill="auto"/>
            <w:vAlign w:val="center"/>
          </w:tcPr>
          <w:p w14:paraId="686A94B2"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c>
          <w:tcPr>
            <w:tcW w:w="652" w:type="dxa"/>
            <w:tcBorders>
              <w:right w:val="nil"/>
            </w:tcBorders>
            <w:shd w:val="clear" w:color="auto" w:fill="auto"/>
            <w:vAlign w:val="center"/>
          </w:tcPr>
          <w:p w14:paraId="5BD76759"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Non</w:t>
            </w:r>
          </w:p>
        </w:tc>
        <w:tc>
          <w:tcPr>
            <w:tcW w:w="398" w:type="dxa"/>
            <w:tcBorders>
              <w:left w:val="nil"/>
              <w:right w:val="single" w:sz="4" w:space="0" w:color="7F7F7F"/>
            </w:tcBorders>
            <w:shd w:val="clear" w:color="auto" w:fill="auto"/>
            <w:vAlign w:val="center"/>
          </w:tcPr>
          <w:p w14:paraId="71A4B6BE"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c>
          <w:tcPr>
            <w:tcW w:w="1738" w:type="dxa"/>
            <w:tcBorders>
              <w:left w:val="single" w:sz="4" w:space="0" w:color="7F7F7F"/>
              <w:right w:val="single" w:sz="4" w:space="0" w:color="7F7F7F"/>
            </w:tcBorders>
            <w:shd w:val="clear" w:color="auto" w:fill="auto"/>
            <w:vAlign w:val="center"/>
          </w:tcPr>
          <w:p w14:paraId="57038910"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Oui</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indiquez</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le</w:t>
            </w:r>
            <w:proofErr w:type="spellEnd"/>
            <w:r w:rsidRPr="00B754ED">
              <w:rPr>
                <w:rFonts w:ascii="Trebuchet MS" w:eastAsia="Arial Unicode MS" w:hAnsi="Trebuchet MS" w:cs="Arial Unicode MS"/>
                <w:sz w:val="16"/>
                <w:szCs w:val="20"/>
                <w:lang w:eastAsia="pt-BR"/>
              </w:rPr>
              <w:t xml:space="preserve"> N°): </w:t>
            </w:r>
          </w:p>
        </w:tc>
        <w:tc>
          <w:tcPr>
            <w:tcW w:w="1099" w:type="dxa"/>
            <w:tcBorders>
              <w:left w:val="single" w:sz="4" w:space="0" w:color="7F7F7F"/>
            </w:tcBorders>
            <w:shd w:val="clear" w:color="auto" w:fill="auto"/>
            <w:vAlign w:val="center"/>
          </w:tcPr>
          <w:p w14:paraId="3DAE1656"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c>
          <w:tcPr>
            <w:tcW w:w="843" w:type="dxa"/>
            <w:shd w:val="clear" w:color="auto" w:fill="auto"/>
            <w:vAlign w:val="center"/>
          </w:tcPr>
          <w:p w14:paraId="5A9BADD1" w14:textId="77777777" w:rsidR="00133A33" w:rsidRPr="00B754ED" w:rsidRDefault="00133A33" w:rsidP="00117349">
            <w:pPr>
              <w:spacing w:after="0" w:line="240" w:lineRule="auto"/>
              <w:jc w:val="center"/>
              <w:rPr>
                <w:rFonts w:ascii="Trebuchet MS" w:eastAsia="Arial Unicode MS" w:hAnsi="Trebuchet MS" w:cs="Arial Unicode MS"/>
                <w:sz w:val="16"/>
                <w:szCs w:val="20"/>
                <w:lang w:eastAsia="pt-BR"/>
              </w:rPr>
            </w:pPr>
          </w:p>
        </w:tc>
      </w:tr>
    </w:tbl>
    <w:p w14:paraId="3234BAB7" w14:textId="77777777" w:rsidR="00133A33" w:rsidRPr="00B754ED" w:rsidRDefault="00133A33" w:rsidP="00133A33">
      <w:pPr>
        <w:spacing w:after="0" w:line="240" w:lineRule="auto"/>
        <w:rPr>
          <w:rFonts w:ascii="Trebuchet MS" w:eastAsia="Arial Unicode MS" w:hAnsi="Trebuchet MS" w:cs="Arial Unicode MS"/>
          <w:sz w:val="16"/>
          <w:szCs w:val="20"/>
          <w:lang w:val="fr-CH" w:eastAsia="pt-BR"/>
        </w:rPr>
      </w:pPr>
      <w:r w:rsidRPr="00B754ED">
        <w:rPr>
          <w:rFonts w:ascii="Trebuchet MS" w:eastAsia="Arial Unicode MS" w:hAnsi="Trebuchet MS" w:cs="Arial Unicode MS"/>
          <w:sz w:val="16"/>
          <w:szCs w:val="20"/>
          <w:lang w:val="fr-CH" w:eastAsia="pt-BR"/>
        </w:rPr>
        <w:t>Le produit a-t-il été acheté par vos soins ou en votre nom ou par une tierce personne / clinique ?</w:t>
      </w:r>
    </w:p>
    <w:tbl>
      <w:tblPr>
        <w:tblW w:w="0" w:type="auto"/>
        <w:tblInd w:w="108" w:type="dxa"/>
        <w:tblBorders>
          <w:bottom w:val="single" w:sz="4" w:space="0" w:color="7F7F7F"/>
        </w:tblBorders>
        <w:tblLook w:val="04A0" w:firstRow="1" w:lastRow="0" w:firstColumn="1" w:lastColumn="0" w:noHBand="0" w:noVBand="1"/>
      </w:tblPr>
      <w:tblGrid>
        <w:gridCol w:w="9524"/>
      </w:tblGrid>
      <w:tr w:rsidR="00133A33" w:rsidRPr="00B754ED" w14:paraId="11A89589" w14:textId="77777777" w:rsidTr="00117349">
        <w:tc>
          <w:tcPr>
            <w:tcW w:w="9670" w:type="dxa"/>
            <w:shd w:val="clear" w:color="auto" w:fill="auto"/>
          </w:tcPr>
          <w:p w14:paraId="2BEBD71F" w14:textId="77777777" w:rsidR="00133A33" w:rsidRPr="00B754ED" w:rsidRDefault="00133A33" w:rsidP="00117349">
            <w:pPr>
              <w:spacing w:after="0" w:line="240" w:lineRule="auto"/>
              <w:rPr>
                <w:rFonts w:ascii="Trebuchet MS" w:eastAsia="Arial Unicode MS" w:hAnsi="Trebuchet MS" w:cs="Arial Unicode MS"/>
                <w:sz w:val="16"/>
                <w:szCs w:val="20"/>
                <w:lang w:val="fr-CH" w:eastAsia="pt-BR"/>
              </w:rPr>
            </w:pPr>
          </w:p>
        </w:tc>
      </w:tr>
    </w:tbl>
    <w:p w14:paraId="0B7D5102" w14:textId="77777777" w:rsidR="00133A33" w:rsidRPr="00B754ED" w:rsidRDefault="00133A33" w:rsidP="00133A33">
      <w:pPr>
        <w:spacing w:after="0" w:line="240" w:lineRule="auto"/>
        <w:jc w:val="both"/>
        <w:rPr>
          <w:rFonts w:ascii="Trebuchet MS" w:eastAsia="Arial Unicode MS" w:hAnsi="Trebuchet MS" w:cs="Arial Unicode MS"/>
          <w:b/>
          <w:sz w:val="16"/>
          <w:szCs w:val="20"/>
          <w:u w:val="single"/>
          <w:lang w:eastAsia="pt-BR"/>
        </w:rPr>
      </w:pPr>
      <w:proofErr w:type="spellStart"/>
      <w:r w:rsidRPr="00B754ED">
        <w:rPr>
          <w:rFonts w:ascii="Trebuchet MS" w:eastAsia="Arial Unicode MS" w:hAnsi="Trebuchet MS" w:cs="Arial Unicode MS"/>
          <w:b/>
          <w:sz w:val="16"/>
          <w:szCs w:val="20"/>
          <w:u w:val="single"/>
          <w:lang w:eastAsia="pt-BR"/>
        </w:rPr>
        <w:t>Observations</w:t>
      </w:r>
      <w:proofErr w:type="spellEnd"/>
      <w:r w:rsidRPr="00B754ED">
        <w:rPr>
          <w:rFonts w:ascii="Trebuchet MS" w:eastAsia="Arial Unicode MS" w:hAnsi="Trebuchet MS" w:cs="Arial Unicode MS"/>
          <w:b/>
          <w:sz w:val="16"/>
          <w:szCs w:val="20"/>
          <w:u w:val="single"/>
          <w:lang w:eastAsia="pt-BR"/>
        </w:rPr>
        <w:t>:</w:t>
      </w:r>
    </w:p>
    <w:tbl>
      <w:tblPr>
        <w:tblW w:w="9786" w:type="dxa"/>
        <w:tblLook w:val="04A0" w:firstRow="1" w:lastRow="0" w:firstColumn="1" w:lastColumn="0" w:noHBand="0" w:noVBand="1"/>
      </w:tblPr>
      <w:tblGrid>
        <w:gridCol w:w="4361"/>
        <w:gridCol w:w="280"/>
        <w:gridCol w:w="177"/>
        <w:gridCol w:w="280"/>
        <w:gridCol w:w="87"/>
        <w:gridCol w:w="310"/>
        <w:gridCol w:w="242"/>
        <w:gridCol w:w="329"/>
        <w:gridCol w:w="25"/>
        <w:gridCol w:w="113"/>
        <w:gridCol w:w="283"/>
        <w:gridCol w:w="187"/>
        <w:gridCol w:w="522"/>
        <w:gridCol w:w="142"/>
        <w:gridCol w:w="870"/>
        <w:gridCol w:w="1578"/>
      </w:tblGrid>
      <w:tr w:rsidR="00133A33" w:rsidRPr="00B754ED" w14:paraId="2896A33B" w14:textId="77777777" w:rsidTr="00117349">
        <w:trPr>
          <w:gridAfter w:val="5"/>
          <w:wAfter w:w="3299" w:type="dxa"/>
        </w:trPr>
        <w:tc>
          <w:tcPr>
            <w:tcW w:w="4641" w:type="dxa"/>
            <w:gridSpan w:val="2"/>
            <w:shd w:val="clear" w:color="auto" w:fill="auto"/>
            <w:vAlign w:val="bottom"/>
          </w:tcPr>
          <w:p w14:paraId="619981F5" w14:textId="77777777" w:rsidR="00133A33" w:rsidRPr="00B754ED" w:rsidRDefault="00133A33" w:rsidP="00117349">
            <w:pPr>
              <w:spacing w:after="0" w:line="240" w:lineRule="auto"/>
              <w:rPr>
                <w:rFonts w:ascii="Trebuchet MS" w:eastAsia="Arial Unicode MS" w:hAnsi="Trebuchet MS" w:cs="Arial Unicode MS"/>
                <w:sz w:val="16"/>
                <w:szCs w:val="20"/>
                <w:lang w:val="fr-CH" w:eastAsia="pt-BR"/>
              </w:rPr>
            </w:pPr>
            <w:r w:rsidRPr="00B754ED">
              <w:rPr>
                <w:rFonts w:ascii="Trebuchet MS" w:eastAsia="Arial Unicode MS" w:hAnsi="Trebuchet MS" w:cs="Arial Unicode MS"/>
                <w:sz w:val="16"/>
                <w:szCs w:val="20"/>
                <w:lang w:val="fr-CH" w:eastAsia="pt-BR"/>
              </w:rPr>
              <w:t xml:space="preserve">Désirez-vous recevoir le rapport d’analyse de la </w:t>
            </w:r>
            <w:proofErr w:type="gramStart"/>
            <w:r w:rsidRPr="00B754ED">
              <w:rPr>
                <w:rFonts w:ascii="Trebuchet MS" w:eastAsia="Arial Unicode MS" w:hAnsi="Trebuchet MS" w:cs="Arial Unicode MS"/>
                <w:sz w:val="16"/>
                <w:szCs w:val="20"/>
                <w:lang w:val="fr-CH" w:eastAsia="pt-BR"/>
              </w:rPr>
              <w:t>réclamation?</w:t>
            </w:r>
            <w:proofErr w:type="gramEnd"/>
          </w:p>
        </w:tc>
        <w:tc>
          <w:tcPr>
            <w:tcW w:w="457" w:type="dxa"/>
            <w:gridSpan w:val="2"/>
            <w:shd w:val="clear" w:color="auto" w:fill="auto"/>
            <w:vAlign w:val="bottom"/>
          </w:tcPr>
          <w:p w14:paraId="591B71BD"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Oui</w:t>
            </w:r>
            <w:proofErr w:type="spellEnd"/>
          </w:p>
        </w:tc>
        <w:tc>
          <w:tcPr>
            <w:tcW w:w="397" w:type="dxa"/>
            <w:gridSpan w:val="2"/>
            <w:tcBorders>
              <w:bottom w:val="single" w:sz="4" w:space="0" w:color="7F7F7F"/>
            </w:tcBorders>
            <w:shd w:val="clear" w:color="auto" w:fill="auto"/>
            <w:vAlign w:val="bottom"/>
          </w:tcPr>
          <w:p w14:paraId="0CE7426B"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571" w:type="dxa"/>
            <w:gridSpan w:val="2"/>
            <w:shd w:val="clear" w:color="auto" w:fill="auto"/>
            <w:vAlign w:val="bottom"/>
          </w:tcPr>
          <w:p w14:paraId="1EEBC5C9"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Non</w:t>
            </w:r>
          </w:p>
        </w:tc>
        <w:tc>
          <w:tcPr>
            <w:tcW w:w="421" w:type="dxa"/>
            <w:gridSpan w:val="3"/>
            <w:tcBorders>
              <w:bottom w:val="single" w:sz="4" w:space="0" w:color="7F7F7F"/>
            </w:tcBorders>
            <w:shd w:val="clear" w:color="auto" w:fill="auto"/>
            <w:vAlign w:val="bottom"/>
          </w:tcPr>
          <w:p w14:paraId="560F6B5D"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r w:rsidR="00133A33" w:rsidRPr="00B754ED" w14:paraId="38940F7A" w14:textId="77777777" w:rsidTr="00117349">
        <w:tc>
          <w:tcPr>
            <w:tcW w:w="4361" w:type="dxa"/>
            <w:shd w:val="clear" w:color="auto" w:fill="auto"/>
            <w:vAlign w:val="bottom"/>
          </w:tcPr>
          <w:p w14:paraId="3600DD1C" w14:textId="77777777" w:rsidR="00133A33" w:rsidRPr="00B754ED" w:rsidRDefault="00133A33" w:rsidP="00117349">
            <w:pPr>
              <w:spacing w:after="0" w:line="240" w:lineRule="auto"/>
              <w:rPr>
                <w:rFonts w:ascii="Trebuchet MS" w:eastAsia="Arial Unicode MS" w:hAnsi="Trebuchet MS" w:cs="Arial Unicode MS"/>
                <w:sz w:val="16"/>
                <w:szCs w:val="20"/>
                <w:lang w:val="fr-CH" w:eastAsia="pt-BR"/>
              </w:rPr>
            </w:pPr>
            <w:r w:rsidRPr="00B754ED">
              <w:rPr>
                <w:rFonts w:ascii="Trebuchet MS" w:eastAsia="Arial Unicode MS" w:hAnsi="Trebuchet MS" w:cs="Arial Unicode MS"/>
                <w:sz w:val="16"/>
                <w:szCs w:val="20"/>
                <w:lang w:val="fr-CH" w:eastAsia="pt-BR"/>
              </w:rPr>
              <w:t xml:space="preserve">Désirez-vous recevoir le même article en </w:t>
            </w:r>
            <w:proofErr w:type="gramStart"/>
            <w:r w:rsidRPr="00B754ED">
              <w:rPr>
                <w:rFonts w:ascii="Trebuchet MS" w:eastAsia="Arial Unicode MS" w:hAnsi="Trebuchet MS" w:cs="Arial Unicode MS"/>
                <w:sz w:val="16"/>
                <w:szCs w:val="20"/>
                <w:lang w:val="fr-CH" w:eastAsia="pt-BR"/>
              </w:rPr>
              <w:t>remplacement?</w:t>
            </w:r>
            <w:proofErr w:type="gramEnd"/>
          </w:p>
        </w:tc>
        <w:tc>
          <w:tcPr>
            <w:tcW w:w="457" w:type="dxa"/>
            <w:gridSpan w:val="2"/>
            <w:shd w:val="clear" w:color="auto" w:fill="auto"/>
            <w:vAlign w:val="bottom"/>
          </w:tcPr>
          <w:p w14:paraId="5A2F4A5F"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Oui</w:t>
            </w:r>
            <w:proofErr w:type="spellEnd"/>
          </w:p>
        </w:tc>
        <w:tc>
          <w:tcPr>
            <w:tcW w:w="367" w:type="dxa"/>
            <w:gridSpan w:val="2"/>
            <w:tcBorders>
              <w:bottom w:val="single" w:sz="4" w:space="0" w:color="808080"/>
            </w:tcBorders>
            <w:shd w:val="clear" w:color="auto" w:fill="auto"/>
            <w:vAlign w:val="bottom"/>
          </w:tcPr>
          <w:p w14:paraId="6344F820"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552" w:type="dxa"/>
            <w:gridSpan w:val="2"/>
            <w:shd w:val="clear" w:color="auto" w:fill="auto"/>
            <w:vAlign w:val="bottom"/>
          </w:tcPr>
          <w:p w14:paraId="67EFC6C1"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Non</w:t>
            </w:r>
          </w:p>
        </w:tc>
        <w:tc>
          <w:tcPr>
            <w:tcW w:w="467" w:type="dxa"/>
            <w:gridSpan w:val="3"/>
            <w:tcBorders>
              <w:bottom w:val="single" w:sz="4" w:space="0" w:color="808080"/>
            </w:tcBorders>
          </w:tcPr>
          <w:p w14:paraId="74A8BFDD"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1134" w:type="dxa"/>
            <w:gridSpan w:val="4"/>
          </w:tcPr>
          <w:p w14:paraId="08D574C1"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Le(s)</w:t>
            </w:r>
            <w:proofErr w:type="spellStart"/>
            <w:r w:rsidRPr="00B754ED">
              <w:rPr>
                <w:rFonts w:ascii="Trebuchet MS" w:eastAsia="Arial Unicode MS" w:hAnsi="Trebuchet MS" w:cs="Arial Unicode MS"/>
                <w:sz w:val="16"/>
                <w:szCs w:val="20"/>
                <w:lang w:eastAsia="pt-BR"/>
              </w:rPr>
              <w:t>quel</w:t>
            </w:r>
            <w:proofErr w:type="spellEnd"/>
            <w:r w:rsidRPr="00B754ED">
              <w:rPr>
                <w:rFonts w:ascii="Trebuchet MS" w:eastAsia="Arial Unicode MS" w:hAnsi="Trebuchet MS" w:cs="Arial Unicode MS"/>
                <w:sz w:val="16"/>
                <w:szCs w:val="20"/>
                <w:lang w:eastAsia="pt-BR"/>
              </w:rPr>
              <w:t>(s)?</w:t>
            </w:r>
          </w:p>
        </w:tc>
        <w:tc>
          <w:tcPr>
            <w:tcW w:w="2448" w:type="dxa"/>
            <w:gridSpan w:val="2"/>
            <w:tcBorders>
              <w:bottom w:val="single" w:sz="4" w:space="0" w:color="808080"/>
            </w:tcBorders>
            <w:shd w:val="clear" w:color="auto" w:fill="auto"/>
            <w:vAlign w:val="bottom"/>
          </w:tcPr>
          <w:p w14:paraId="7FECC024"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r w:rsidR="00133A33" w:rsidRPr="00B754ED" w14:paraId="6CD85E9F" w14:textId="77777777" w:rsidTr="00117349">
        <w:tc>
          <w:tcPr>
            <w:tcW w:w="5185" w:type="dxa"/>
            <w:gridSpan w:val="5"/>
            <w:shd w:val="clear" w:color="auto" w:fill="auto"/>
            <w:vAlign w:val="bottom"/>
          </w:tcPr>
          <w:p w14:paraId="23229277" w14:textId="77777777" w:rsidR="00133A33" w:rsidRPr="00B754ED" w:rsidRDefault="00133A33" w:rsidP="00117349">
            <w:pPr>
              <w:spacing w:after="0" w:line="240" w:lineRule="auto"/>
              <w:rPr>
                <w:rFonts w:ascii="Trebuchet MS" w:eastAsia="Arial Unicode MS" w:hAnsi="Trebuchet MS" w:cs="Arial Unicode MS"/>
                <w:sz w:val="16"/>
                <w:szCs w:val="20"/>
                <w:lang w:val="fr-CH" w:eastAsia="pt-BR"/>
              </w:rPr>
            </w:pPr>
            <w:r w:rsidRPr="00B754ED">
              <w:rPr>
                <w:rFonts w:ascii="Trebuchet MS" w:eastAsia="Arial Unicode MS" w:hAnsi="Trebuchet MS" w:cs="Arial Unicode MS"/>
                <w:sz w:val="16"/>
                <w:szCs w:val="20"/>
                <w:lang w:val="fr-CH" w:eastAsia="pt-BR"/>
              </w:rPr>
              <w:t>Le remplacement est-il à envoyer à l’adresse mentionnée ci-dessus ?</w:t>
            </w:r>
          </w:p>
        </w:tc>
        <w:tc>
          <w:tcPr>
            <w:tcW w:w="552" w:type="dxa"/>
            <w:gridSpan w:val="2"/>
            <w:shd w:val="clear" w:color="auto" w:fill="auto"/>
            <w:vAlign w:val="bottom"/>
          </w:tcPr>
          <w:p w14:paraId="00599C3A"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Oui</w:t>
            </w:r>
            <w:proofErr w:type="spellEnd"/>
          </w:p>
        </w:tc>
        <w:tc>
          <w:tcPr>
            <w:tcW w:w="354" w:type="dxa"/>
            <w:gridSpan w:val="2"/>
            <w:tcBorders>
              <w:bottom w:val="single" w:sz="4" w:space="0" w:color="808080"/>
            </w:tcBorders>
            <w:shd w:val="clear" w:color="auto" w:fill="auto"/>
            <w:vAlign w:val="bottom"/>
          </w:tcPr>
          <w:p w14:paraId="08CB0B01"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583" w:type="dxa"/>
            <w:gridSpan w:val="3"/>
            <w:shd w:val="clear" w:color="auto" w:fill="auto"/>
            <w:vAlign w:val="bottom"/>
          </w:tcPr>
          <w:p w14:paraId="7071E61A"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Non</w:t>
            </w:r>
          </w:p>
        </w:tc>
        <w:tc>
          <w:tcPr>
            <w:tcW w:w="522" w:type="dxa"/>
            <w:tcBorders>
              <w:bottom w:val="single" w:sz="4" w:space="0" w:color="808080"/>
            </w:tcBorders>
          </w:tcPr>
          <w:p w14:paraId="5C955943"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c>
          <w:tcPr>
            <w:tcW w:w="1012" w:type="dxa"/>
            <w:gridSpan w:val="2"/>
          </w:tcPr>
          <w:p w14:paraId="688E4A8F"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Autre</w:t>
            </w:r>
            <w:proofErr w:type="spellEnd"/>
            <w:r w:rsidRPr="00B754ED">
              <w:rPr>
                <w:rFonts w:ascii="Trebuchet MS" w:eastAsia="Arial Unicode MS" w:hAnsi="Trebuchet MS" w:cs="Arial Unicode MS"/>
                <w:sz w:val="16"/>
                <w:szCs w:val="20"/>
                <w:lang w:eastAsia="pt-BR"/>
              </w:rPr>
              <w:t>:</w:t>
            </w:r>
          </w:p>
        </w:tc>
        <w:tc>
          <w:tcPr>
            <w:tcW w:w="1578" w:type="dxa"/>
            <w:tcBorders>
              <w:bottom w:val="single" w:sz="4" w:space="0" w:color="808080"/>
            </w:tcBorders>
            <w:shd w:val="clear" w:color="auto" w:fill="auto"/>
            <w:vAlign w:val="bottom"/>
          </w:tcPr>
          <w:p w14:paraId="35CF4D61"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
        </w:tc>
      </w:tr>
      <w:tr w:rsidR="00133A33" w:rsidRPr="00B754ED" w14:paraId="43F5ACDC" w14:textId="77777777" w:rsidTr="00117349">
        <w:tc>
          <w:tcPr>
            <w:tcW w:w="9786" w:type="dxa"/>
            <w:gridSpan w:val="16"/>
            <w:shd w:val="clear" w:color="auto" w:fill="auto"/>
            <w:vAlign w:val="bottom"/>
          </w:tcPr>
          <w:p w14:paraId="43B2F88A" w14:textId="77777777" w:rsidR="00133A33" w:rsidRPr="00B754ED" w:rsidRDefault="00133A33" w:rsidP="00117349">
            <w:pPr>
              <w:spacing w:after="0" w:line="240" w:lineRule="auto"/>
              <w:rPr>
                <w:rFonts w:ascii="Trebuchet MS" w:eastAsia="Arial Unicode MS" w:hAnsi="Trebuchet MS" w:cs="Arial Unicode MS"/>
                <w:sz w:val="6"/>
                <w:szCs w:val="6"/>
                <w:lang w:eastAsia="pt-BR"/>
              </w:rPr>
            </w:pPr>
          </w:p>
        </w:tc>
      </w:tr>
    </w:tbl>
    <w:p w14:paraId="42F54EE3" w14:textId="77777777" w:rsidR="00133A33" w:rsidRPr="00B754ED" w:rsidRDefault="00133A33" w:rsidP="00133A33">
      <w:pPr>
        <w:spacing w:after="0" w:line="240" w:lineRule="auto"/>
        <w:ind w:right="-7"/>
        <w:jc w:val="both"/>
        <w:rPr>
          <w:rFonts w:ascii="Trebuchet MS" w:eastAsia="Arial Unicode MS" w:hAnsi="Trebuchet MS" w:cs="Arial Unicode MS"/>
          <w:b/>
          <w:sz w:val="16"/>
          <w:szCs w:val="20"/>
          <w:lang w:eastAsia="pt-BR"/>
        </w:rPr>
      </w:pPr>
      <w:r w:rsidRPr="00FB63DB">
        <w:rPr>
          <w:rFonts w:ascii="Trebuchet MS" w:eastAsia="Arial Unicode MS" w:hAnsi="Trebuchet MS" w:cs="Arial Unicode MS"/>
          <w:sz w:val="16"/>
          <w:szCs w:val="20"/>
          <w:lang w:eastAsia="pt-BR"/>
        </w:rPr>
        <w:t xml:space="preserve">* </w:t>
      </w:r>
      <w:r w:rsidRPr="00B754ED">
        <w:rPr>
          <w:rFonts w:ascii="Trebuchet MS" w:eastAsia="Arial Unicode MS" w:hAnsi="Trebuchet MS" w:cs="Arial Unicode MS"/>
          <w:b/>
          <w:sz w:val="16"/>
          <w:szCs w:val="20"/>
          <w:lang w:eastAsia="pt-BR"/>
        </w:rPr>
        <w:t>DESCRIPTION DE L'INCIDENT</w:t>
      </w:r>
    </w:p>
    <w:tbl>
      <w:tblPr>
        <w:tblW w:w="9639" w:type="dxa"/>
        <w:tblInd w:w="108" w:type="dxa"/>
        <w:tblBorders>
          <w:bottom w:val="single" w:sz="4" w:space="0" w:color="7F7F7F"/>
          <w:insideH w:val="single" w:sz="4" w:space="0" w:color="7F7F7F"/>
          <w:insideV w:val="single" w:sz="4" w:space="0" w:color="auto"/>
        </w:tblBorders>
        <w:tblLook w:val="04A0" w:firstRow="1" w:lastRow="0" w:firstColumn="1" w:lastColumn="0" w:noHBand="0" w:noVBand="1"/>
      </w:tblPr>
      <w:tblGrid>
        <w:gridCol w:w="9639"/>
      </w:tblGrid>
      <w:tr w:rsidR="00133A33" w:rsidRPr="00B754ED" w14:paraId="4C74C657" w14:textId="77777777" w:rsidTr="00117349">
        <w:tc>
          <w:tcPr>
            <w:tcW w:w="9639" w:type="dxa"/>
            <w:shd w:val="clear" w:color="auto" w:fill="auto"/>
            <w:vAlign w:val="center"/>
          </w:tcPr>
          <w:p w14:paraId="57E02192" w14:textId="77777777" w:rsidR="00133A33" w:rsidRPr="00B754ED" w:rsidRDefault="00133A33" w:rsidP="00117349">
            <w:pPr>
              <w:tabs>
                <w:tab w:val="left" w:pos="9522"/>
              </w:tabs>
              <w:spacing w:after="0" w:line="240" w:lineRule="auto"/>
              <w:ind w:right="-7"/>
              <w:rPr>
                <w:rFonts w:ascii="Trebuchet MS" w:eastAsia="Times New Roman" w:hAnsi="Trebuchet MS"/>
                <w:sz w:val="18"/>
                <w:szCs w:val="20"/>
                <w:lang w:eastAsia="pt-BR"/>
              </w:rPr>
            </w:pPr>
          </w:p>
        </w:tc>
      </w:tr>
      <w:tr w:rsidR="00133A33" w:rsidRPr="00B754ED" w14:paraId="422EDE6F" w14:textId="77777777" w:rsidTr="00117349">
        <w:tc>
          <w:tcPr>
            <w:tcW w:w="9639" w:type="dxa"/>
            <w:shd w:val="clear" w:color="auto" w:fill="auto"/>
            <w:vAlign w:val="center"/>
          </w:tcPr>
          <w:p w14:paraId="36E9CB73" w14:textId="77777777" w:rsidR="00133A33" w:rsidRPr="00B754ED" w:rsidRDefault="00133A33" w:rsidP="00117349">
            <w:pPr>
              <w:tabs>
                <w:tab w:val="left" w:pos="9957"/>
              </w:tabs>
              <w:spacing w:after="0" w:line="240" w:lineRule="auto"/>
              <w:ind w:right="-7"/>
              <w:rPr>
                <w:rFonts w:ascii="Trebuchet MS" w:eastAsia="Times New Roman" w:hAnsi="Trebuchet MS"/>
                <w:sz w:val="18"/>
                <w:szCs w:val="20"/>
                <w:lang w:eastAsia="pt-BR"/>
              </w:rPr>
            </w:pPr>
          </w:p>
        </w:tc>
      </w:tr>
      <w:tr w:rsidR="00133A33" w:rsidRPr="00B754ED" w14:paraId="057C529C" w14:textId="77777777" w:rsidTr="00117349">
        <w:tc>
          <w:tcPr>
            <w:tcW w:w="9639" w:type="dxa"/>
            <w:shd w:val="clear" w:color="auto" w:fill="auto"/>
            <w:vAlign w:val="center"/>
          </w:tcPr>
          <w:p w14:paraId="1B181222" w14:textId="77777777" w:rsidR="00133A33" w:rsidRPr="00B754ED" w:rsidRDefault="00133A33" w:rsidP="00117349">
            <w:pPr>
              <w:tabs>
                <w:tab w:val="left" w:pos="9522"/>
              </w:tabs>
              <w:spacing w:after="0" w:line="240" w:lineRule="auto"/>
              <w:ind w:right="-7"/>
              <w:rPr>
                <w:rFonts w:ascii="Trebuchet MS" w:eastAsia="Times New Roman" w:hAnsi="Trebuchet MS"/>
                <w:sz w:val="18"/>
                <w:szCs w:val="20"/>
                <w:lang w:eastAsia="pt-BR"/>
              </w:rPr>
            </w:pPr>
          </w:p>
        </w:tc>
      </w:tr>
      <w:tr w:rsidR="00133A33" w:rsidRPr="00B754ED" w14:paraId="1729AB08" w14:textId="77777777" w:rsidTr="00117349">
        <w:tc>
          <w:tcPr>
            <w:tcW w:w="9639" w:type="dxa"/>
            <w:shd w:val="clear" w:color="auto" w:fill="auto"/>
            <w:vAlign w:val="center"/>
          </w:tcPr>
          <w:p w14:paraId="0D79DD40" w14:textId="77777777" w:rsidR="00133A33" w:rsidRPr="00B754ED" w:rsidRDefault="00133A33" w:rsidP="00117349">
            <w:pPr>
              <w:tabs>
                <w:tab w:val="left" w:pos="9522"/>
              </w:tabs>
              <w:spacing w:after="0" w:line="240" w:lineRule="auto"/>
              <w:ind w:right="-7"/>
              <w:rPr>
                <w:rFonts w:ascii="Trebuchet MS" w:eastAsia="Times New Roman" w:hAnsi="Trebuchet MS"/>
                <w:sz w:val="18"/>
                <w:szCs w:val="20"/>
                <w:lang w:eastAsia="pt-BR"/>
              </w:rPr>
            </w:pPr>
          </w:p>
        </w:tc>
      </w:tr>
    </w:tbl>
    <w:p w14:paraId="34931006" w14:textId="77777777" w:rsidR="00133A33" w:rsidRPr="00B754ED" w:rsidRDefault="00133A33" w:rsidP="00133A33">
      <w:pPr>
        <w:spacing w:after="0" w:line="240" w:lineRule="auto"/>
        <w:ind w:right="-7"/>
        <w:jc w:val="both"/>
        <w:rPr>
          <w:rFonts w:ascii="Trebuchet MS" w:eastAsia="Arial Unicode MS" w:hAnsi="Trebuchet MS" w:cs="Arial Unicode MS"/>
          <w:b/>
          <w:sz w:val="18"/>
          <w:szCs w:val="20"/>
          <w:lang w:eastAsia="pt-BR"/>
        </w:rPr>
      </w:pPr>
    </w:p>
    <w:tbl>
      <w:tblPr>
        <w:tblW w:w="9747" w:type="dxa"/>
        <w:tblLayout w:type="fixed"/>
        <w:tblLook w:val="04A0" w:firstRow="1" w:lastRow="0" w:firstColumn="1" w:lastColumn="0" w:noHBand="0" w:noVBand="1"/>
      </w:tblPr>
      <w:tblGrid>
        <w:gridCol w:w="307"/>
        <w:gridCol w:w="652"/>
        <w:gridCol w:w="1843"/>
        <w:gridCol w:w="236"/>
        <w:gridCol w:w="2032"/>
        <w:gridCol w:w="283"/>
        <w:gridCol w:w="1938"/>
        <w:gridCol w:w="283"/>
        <w:gridCol w:w="2173"/>
      </w:tblGrid>
      <w:tr w:rsidR="00133A33" w:rsidRPr="00B754ED" w14:paraId="4169DD4B" w14:textId="77777777" w:rsidTr="00117349">
        <w:tc>
          <w:tcPr>
            <w:tcW w:w="9747" w:type="dxa"/>
            <w:gridSpan w:val="9"/>
            <w:shd w:val="clear" w:color="auto" w:fill="auto"/>
          </w:tcPr>
          <w:p w14:paraId="08DA7FEA" w14:textId="77777777" w:rsidR="00133A33" w:rsidRPr="00B754ED" w:rsidRDefault="00133A33" w:rsidP="00117349">
            <w:pPr>
              <w:spacing w:after="0" w:line="240" w:lineRule="auto"/>
              <w:ind w:right="-7"/>
              <w:jc w:val="both"/>
              <w:rPr>
                <w:rFonts w:ascii="Trebuchet MS" w:eastAsia="Arial Unicode MS" w:hAnsi="Trebuchet MS" w:cs="Arial Unicode MS"/>
                <w:b/>
                <w:sz w:val="16"/>
                <w:szCs w:val="20"/>
                <w:lang w:eastAsia="pt-BR"/>
              </w:rPr>
            </w:pPr>
            <w:r w:rsidRPr="00FB63DB">
              <w:rPr>
                <w:rFonts w:ascii="Trebuchet MS" w:eastAsia="Arial Unicode MS" w:hAnsi="Trebuchet MS" w:cs="Arial Unicode MS"/>
                <w:sz w:val="16"/>
                <w:szCs w:val="20"/>
                <w:lang w:eastAsia="pt-BR"/>
              </w:rPr>
              <w:t xml:space="preserve">* </w:t>
            </w:r>
            <w:r w:rsidRPr="00B754ED">
              <w:rPr>
                <w:rFonts w:ascii="Trebuchet MS" w:eastAsia="Arial Unicode MS" w:hAnsi="Trebuchet MS" w:cs="Arial Unicode MS"/>
                <w:b/>
                <w:sz w:val="16"/>
                <w:szCs w:val="20"/>
                <w:lang w:eastAsia="pt-BR"/>
              </w:rPr>
              <w:t>DESCRIPTION DU PROBLÈME RENCONTRÉ</w:t>
            </w:r>
          </w:p>
        </w:tc>
      </w:tr>
      <w:tr w:rsidR="00133A33" w:rsidRPr="00B754ED" w14:paraId="256DFBF9" w14:textId="77777777" w:rsidTr="00117349">
        <w:tc>
          <w:tcPr>
            <w:tcW w:w="307" w:type="dxa"/>
            <w:tcBorders>
              <w:bottom w:val="single" w:sz="4" w:space="0" w:color="7F7F7F"/>
            </w:tcBorders>
            <w:shd w:val="clear" w:color="auto" w:fill="auto"/>
          </w:tcPr>
          <w:p w14:paraId="155B634F"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lang w:eastAsia="pt-BR"/>
              </w:rPr>
            </w:pPr>
          </w:p>
        </w:tc>
        <w:tc>
          <w:tcPr>
            <w:tcW w:w="2495" w:type="dxa"/>
            <w:gridSpan w:val="2"/>
            <w:shd w:val="clear" w:color="auto" w:fill="auto"/>
          </w:tcPr>
          <w:p w14:paraId="6DFD981A"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Ostéointégration</w:t>
            </w:r>
            <w:proofErr w:type="spellEnd"/>
            <w:r w:rsidRPr="00B754ED">
              <w:rPr>
                <w:rFonts w:ascii="Trebuchet MS" w:eastAsia="Arial Unicode MS" w:hAnsi="Trebuchet MS" w:cs="Arial Unicode MS"/>
                <w:sz w:val="16"/>
                <w:szCs w:val="20"/>
                <w:lang w:eastAsia="pt-BR"/>
              </w:rPr>
              <w:t xml:space="preserve">-non </w:t>
            </w:r>
            <w:proofErr w:type="spellStart"/>
            <w:r w:rsidRPr="00B754ED">
              <w:rPr>
                <w:rFonts w:ascii="Trebuchet MS" w:eastAsia="Arial Unicode MS" w:hAnsi="Trebuchet MS" w:cs="Arial Unicode MS"/>
                <w:sz w:val="16"/>
                <w:szCs w:val="20"/>
                <w:lang w:eastAsia="pt-BR"/>
              </w:rPr>
              <w:t>obtenue</w:t>
            </w:r>
            <w:proofErr w:type="spellEnd"/>
          </w:p>
        </w:tc>
        <w:tc>
          <w:tcPr>
            <w:tcW w:w="236" w:type="dxa"/>
            <w:tcBorders>
              <w:bottom w:val="single" w:sz="4" w:space="0" w:color="7F7F7F"/>
            </w:tcBorders>
            <w:shd w:val="clear" w:color="auto" w:fill="auto"/>
          </w:tcPr>
          <w:p w14:paraId="34C10572"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2032" w:type="dxa"/>
            <w:shd w:val="clear" w:color="auto" w:fill="auto"/>
          </w:tcPr>
          <w:p w14:paraId="6BFAC4BF"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Clamping</w:t>
            </w:r>
            <w:proofErr w:type="spellEnd"/>
          </w:p>
        </w:tc>
        <w:tc>
          <w:tcPr>
            <w:tcW w:w="283" w:type="dxa"/>
            <w:tcBorders>
              <w:bottom w:val="single" w:sz="4" w:space="0" w:color="7F7F7F"/>
            </w:tcBorders>
            <w:shd w:val="clear" w:color="auto" w:fill="auto"/>
          </w:tcPr>
          <w:p w14:paraId="0E5AC787"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1938" w:type="dxa"/>
            <w:shd w:val="clear" w:color="auto" w:fill="auto"/>
          </w:tcPr>
          <w:p w14:paraId="4BA54E80"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Produit</w:t>
            </w:r>
            <w:proofErr w:type="spellEnd"/>
            <w:r w:rsidRPr="00B754ED">
              <w:rPr>
                <w:rFonts w:ascii="Trebuchet MS" w:eastAsia="Arial Unicode MS" w:hAnsi="Trebuchet MS" w:cs="Arial Unicode MS"/>
                <w:sz w:val="16"/>
                <w:szCs w:val="20"/>
                <w:lang w:eastAsia="pt-BR"/>
              </w:rPr>
              <w:t xml:space="preserve"> non </w:t>
            </w:r>
            <w:proofErr w:type="spellStart"/>
            <w:r w:rsidRPr="00B754ED">
              <w:rPr>
                <w:rFonts w:ascii="Trebuchet MS" w:eastAsia="Arial Unicode MS" w:hAnsi="Trebuchet MS" w:cs="Arial Unicode MS"/>
                <w:sz w:val="16"/>
                <w:szCs w:val="20"/>
                <w:lang w:eastAsia="pt-BR"/>
              </w:rPr>
              <w:t>utilisable</w:t>
            </w:r>
            <w:proofErr w:type="spellEnd"/>
          </w:p>
        </w:tc>
        <w:tc>
          <w:tcPr>
            <w:tcW w:w="283" w:type="dxa"/>
            <w:tcBorders>
              <w:bottom w:val="single" w:sz="4" w:space="0" w:color="7F7F7F"/>
            </w:tcBorders>
            <w:shd w:val="clear" w:color="auto" w:fill="auto"/>
          </w:tcPr>
          <w:p w14:paraId="1FC150C7"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2173" w:type="dxa"/>
            <w:shd w:val="clear" w:color="auto" w:fill="auto"/>
          </w:tcPr>
          <w:p w14:paraId="5644B8AF"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Retrait</w:t>
            </w:r>
            <w:proofErr w:type="spellEnd"/>
            <w:r w:rsidRPr="00B754ED">
              <w:rPr>
                <w:rFonts w:ascii="Trebuchet MS" w:eastAsia="Arial Unicode MS" w:hAnsi="Trebuchet MS" w:cs="Arial Unicode MS"/>
                <w:sz w:val="16"/>
                <w:szCs w:val="20"/>
                <w:lang w:eastAsia="pt-BR"/>
              </w:rPr>
              <w:t xml:space="preserve"> de </w:t>
            </w:r>
            <w:proofErr w:type="spellStart"/>
            <w:r w:rsidRPr="00B754ED">
              <w:rPr>
                <w:rFonts w:ascii="Trebuchet MS" w:eastAsia="Arial Unicode MS" w:hAnsi="Trebuchet MS" w:cs="Arial Unicode MS"/>
                <w:sz w:val="16"/>
                <w:szCs w:val="20"/>
                <w:lang w:eastAsia="pt-BR"/>
              </w:rPr>
              <w:t>l’implant</w:t>
            </w:r>
            <w:proofErr w:type="spellEnd"/>
          </w:p>
        </w:tc>
      </w:tr>
      <w:tr w:rsidR="00133A33" w:rsidRPr="00B754ED" w14:paraId="745EBC7F" w14:textId="77777777" w:rsidTr="00117349">
        <w:tc>
          <w:tcPr>
            <w:tcW w:w="307" w:type="dxa"/>
            <w:tcBorders>
              <w:top w:val="single" w:sz="4" w:space="0" w:color="7F7F7F"/>
              <w:bottom w:val="single" w:sz="4" w:space="0" w:color="7F7F7F"/>
            </w:tcBorders>
            <w:shd w:val="clear" w:color="auto" w:fill="auto"/>
          </w:tcPr>
          <w:p w14:paraId="0768569A"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lang w:eastAsia="pt-BR"/>
              </w:rPr>
            </w:pPr>
          </w:p>
        </w:tc>
        <w:tc>
          <w:tcPr>
            <w:tcW w:w="2495" w:type="dxa"/>
            <w:gridSpan w:val="2"/>
            <w:shd w:val="clear" w:color="auto" w:fill="auto"/>
          </w:tcPr>
          <w:p w14:paraId="48CF0EF0"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Produit</w:t>
            </w:r>
            <w:proofErr w:type="spellEnd"/>
            <w:r w:rsidRPr="00B754ED">
              <w:rPr>
                <w:rFonts w:ascii="Trebuchet MS" w:eastAsia="Arial Unicode MS" w:hAnsi="Trebuchet MS" w:cs="Arial Unicode MS"/>
                <w:sz w:val="16"/>
                <w:szCs w:val="20"/>
                <w:lang w:eastAsia="pt-BR"/>
              </w:rPr>
              <w:t xml:space="preserve"> non-conforme</w:t>
            </w:r>
          </w:p>
        </w:tc>
        <w:tc>
          <w:tcPr>
            <w:tcW w:w="236" w:type="dxa"/>
            <w:tcBorders>
              <w:top w:val="single" w:sz="4" w:space="0" w:color="7F7F7F"/>
              <w:bottom w:val="single" w:sz="4" w:space="0" w:color="7F7F7F"/>
            </w:tcBorders>
            <w:shd w:val="clear" w:color="auto" w:fill="auto"/>
          </w:tcPr>
          <w:p w14:paraId="4A7CE17B"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2032" w:type="dxa"/>
            <w:shd w:val="clear" w:color="auto" w:fill="auto"/>
          </w:tcPr>
          <w:p w14:paraId="33E312C9"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Deformation</w:t>
            </w:r>
            <w:proofErr w:type="spellEnd"/>
          </w:p>
        </w:tc>
        <w:tc>
          <w:tcPr>
            <w:tcW w:w="283" w:type="dxa"/>
            <w:tcBorders>
              <w:top w:val="single" w:sz="4" w:space="0" w:color="7F7F7F"/>
              <w:bottom w:val="single" w:sz="4" w:space="0" w:color="7F7F7F"/>
            </w:tcBorders>
            <w:shd w:val="clear" w:color="auto" w:fill="auto"/>
          </w:tcPr>
          <w:p w14:paraId="29548076"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1938" w:type="dxa"/>
            <w:shd w:val="clear" w:color="auto" w:fill="auto"/>
          </w:tcPr>
          <w:p w14:paraId="29D107BC"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r w:rsidRPr="00B754ED">
              <w:t xml:space="preserve"> </w:t>
            </w:r>
            <w:proofErr w:type="spellStart"/>
            <w:r w:rsidRPr="00B754ED">
              <w:rPr>
                <w:rFonts w:ascii="Trebuchet MS" w:eastAsia="Arial Unicode MS" w:hAnsi="Trebuchet MS" w:cs="Arial Unicode MS"/>
                <w:sz w:val="16"/>
                <w:szCs w:val="20"/>
                <w:lang w:eastAsia="pt-BR"/>
              </w:rPr>
              <w:t>L'ingestion</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l'inhalation</w:t>
            </w:r>
            <w:proofErr w:type="spellEnd"/>
          </w:p>
        </w:tc>
        <w:tc>
          <w:tcPr>
            <w:tcW w:w="283" w:type="dxa"/>
            <w:tcBorders>
              <w:top w:val="single" w:sz="4" w:space="0" w:color="7F7F7F"/>
              <w:bottom w:val="single" w:sz="4" w:space="0" w:color="7F7F7F"/>
            </w:tcBorders>
            <w:shd w:val="clear" w:color="auto" w:fill="auto"/>
          </w:tcPr>
          <w:p w14:paraId="53227B1B"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2173" w:type="dxa"/>
            <w:shd w:val="clear" w:color="auto" w:fill="auto"/>
          </w:tcPr>
          <w:p w14:paraId="6CD9A368"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r w:rsidRPr="00B754ED">
              <w:rPr>
                <w:rFonts w:ascii="Trebuchet MS" w:eastAsia="Arial Unicode MS" w:hAnsi="Trebuchet MS" w:cs="Arial Unicode MS"/>
                <w:sz w:val="16"/>
                <w:szCs w:val="20"/>
                <w:lang w:eastAsia="pt-BR"/>
              </w:rPr>
              <w:t xml:space="preserve">Patient </w:t>
            </w:r>
            <w:proofErr w:type="spellStart"/>
            <w:r w:rsidRPr="00B754ED">
              <w:rPr>
                <w:rFonts w:ascii="Trebuchet MS" w:eastAsia="Arial Unicode MS" w:hAnsi="Trebuchet MS" w:cs="Arial Unicode MS"/>
                <w:sz w:val="16"/>
                <w:szCs w:val="20"/>
                <w:lang w:eastAsia="pt-BR"/>
              </w:rPr>
              <w:t>décédé</w:t>
            </w:r>
            <w:proofErr w:type="spellEnd"/>
          </w:p>
        </w:tc>
      </w:tr>
      <w:tr w:rsidR="00133A33" w:rsidRPr="00B754ED" w14:paraId="7F9285E0" w14:textId="77777777" w:rsidTr="00117349">
        <w:tc>
          <w:tcPr>
            <w:tcW w:w="307" w:type="dxa"/>
            <w:tcBorders>
              <w:top w:val="single" w:sz="4" w:space="0" w:color="7F7F7F"/>
              <w:bottom w:val="single" w:sz="4" w:space="0" w:color="7F7F7F"/>
            </w:tcBorders>
            <w:shd w:val="clear" w:color="auto" w:fill="auto"/>
          </w:tcPr>
          <w:p w14:paraId="71724DBE"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lang w:eastAsia="pt-BR"/>
              </w:rPr>
            </w:pPr>
          </w:p>
        </w:tc>
        <w:tc>
          <w:tcPr>
            <w:tcW w:w="2495" w:type="dxa"/>
            <w:gridSpan w:val="2"/>
            <w:shd w:val="clear" w:color="auto" w:fill="auto"/>
          </w:tcPr>
          <w:p w14:paraId="491D6ABC"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Stabilité</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primaire</w:t>
            </w:r>
            <w:proofErr w:type="spellEnd"/>
            <w:r w:rsidRPr="00B754ED">
              <w:rPr>
                <w:rFonts w:ascii="Trebuchet MS" w:eastAsia="Arial Unicode MS" w:hAnsi="Trebuchet MS" w:cs="Arial Unicode MS"/>
                <w:sz w:val="16"/>
                <w:szCs w:val="20"/>
                <w:lang w:eastAsia="pt-BR"/>
              </w:rPr>
              <w:t xml:space="preserve"> non </w:t>
            </w:r>
            <w:proofErr w:type="spellStart"/>
            <w:r w:rsidRPr="00B754ED">
              <w:rPr>
                <w:rFonts w:ascii="Trebuchet MS" w:eastAsia="Arial Unicode MS" w:hAnsi="Trebuchet MS" w:cs="Arial Unicode MS"/>
                <w:sz w:val="16"/>
                <w:szCs w:val="20"/>
                <w:lang w:eastAsia="pt-BR"/>
              </w:rPr>
              <w:t>obtenue</w:t>
            </w:r>
            <w:proofErr w:type="spellEnd"/>
          </w:p>
        </w:tc>
        <w:tc>
          <w:tcPr>
            <w:tcW w:w="236" w:type="dxa"/>
            <w:tcBorders>
              <w:top w:val="single" w:sz="4" w:space="0" w:color="7F7F7F"/>
              <w:bottom w:val="single" w:sz="4" w:space="0" w:color="7F7F7F"/>
            </w:tcBorders>
            <w:shd w:val="clear" w:color="auto" w:fill="auto"/>
          </w:tcPr>
          <w:p w14:paraId="089479C1"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2032" w:type="dxa"/>
            <w:shd w:val="clear" w:color="auto" w:fill="auto"/>
          </w:tcPr>
          <w:p w14:paraId="430F9138"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Fracture</w:t>
            </w:r>
            <w:proofErr w:type="spellEnd"/>
          </w:p>
        </w:tc>
        <w:tc>
          <w:tcPr>
            <w:tcW w:w="283" w:type="dxa"/>
            <w:tcBorders>
              <w:top w:val="single" w:sz="4" w:space="0" w:color="7F7F7F"/>
              <w:bottom w:val="single" w:sz="4" w:space="0" w:color="7F7F7F"/>
            </w:tcBorders>
            <w:shd w:val="clear" w:color="auto" w:fill="auto"/>
          </w:tcPr>
          <w:p w14:paraId="4742DC59"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1938" w:type="dxa"/>
            <w:shd w:val="clear" w:color="auto" w:fill="auto"/>
          </w:tcPr>
          <w:p w14:paraId="6B0C155A"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Manipulation</w:t>
            </w:r>
            <w:proofErr w:type="spellEnd"/>
          </w:p>
        </w:tc>
        <w:tc>
          <w:tcPr>
            <w:tcW w:w="283" w:type="dxa"/>
            <w:tcBorders>
              <w:top w:val="single" w:sz="4" w:space="0" w:color="7F7F7F"/>
              <w:bottom w:val="single" w:sz="4" w:space="0" w:color="7F7F7F"/>
            </w:tcBorders>
            <w:shd w:val="clear" w:color="auto" w:fill="auto"/>
          </w:tcPr>
          <w:p w14:paraId="499C016D"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c>
          <w:tcPr>
            <w:tcW w:w="2173" w:type="dxa"/>
            <w:shd w:val="clear" w:color="auto" w:fill="auto"/>
          </w:tcPr>
          <w:p w14:paraId="00EF8373"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Allergie</w:t>
            </w:r>
            <w:proofErr w:type="spellEnd"/>
          </w:p>
        </w:tc>
      </w:tr>
      <w:tr w:rsidR="00133A33" w:rsidRPr="00B754ED" w14:paraId="5F15F91F" w14:textId="77777777" w:rsidTr="00117349">
        <w:tc>
          <w:tcPr>
            <w:tcW w:w="307" w:type="dxa"/>
            <w:tcBorders>
              <w:top w:val="single" w:sz="4" w:space="0" w:color="7F7F7F"/>
              <w:bottom w:val="single" w:sz="4" w:space="0" w:color="7F7F7F"/>
            </w:tcBorders>
            <w:shd w:val="clear" w:color="auto" w:fill="auto"/>
          </w:tcPr>
          <w:p w14:paraId="3326DDEF"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lang w:eastAsia="pt-BR"/>
              </w:rPr>
            </w:pPr>
          </w:p>
        </w:tc>
        <w:tc>
          <w:tcPr>
            <w:tcW w:w="652" w:type="dxa"/>
            <w:shd w:val="clear" w:color="auto" w:fill="auto"/>
          </w:tcPr>
          <w:p w14:paraId="751CED11"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roofErr w:type="spellStart"/>
            <w:r w:rsidRPr="00B754ED">
              <w:rPr>
                <w:rFonts w:ascii="Trebuchet MS" w:eastAsia="Arial Unicode MS" w:hAnsi="Trebuchet MS" w:cs="Arial Unicode MS"/>
                <w:sz w:val="16"/>
                <w:szCs w:val="20"/>
                <w:lang w:eastAsia="pt-BR"/>
              </w:rPr>
              <w:t>Autre</w:t>
            </w:r>
            <w:proofErr w:type="spellEnd"/>
          </w:p>
        </w:tc>
        <w:tc>
          <w:tcPr>
            <w:tcW w:w="8788" w:type="dxa"/>
            <w:gridSpan w:val="7"/>
            <w:tcBorders>
              <w:bottom w:val="single" w:sz="4" w:space="0" w:color="7F7F7F"/>
            </w:tcBorders>
            <w:shd w:val="clear" w:color="auto" w:fill="auto"/>
          </w:tcPr>
          <w:p w14:paraId="71BF9DCF" w14:textId="77777777" w:rsidR="00133A33" w:rsidRPr="00B754ED" w:rsidRDefault="00133A33" w:rsidP="00117349">
            <w:pPr>
              <w:spacing w:after="0" w:line="240" w:lineRule="auto"/>
              <w:ind w:right="-7"/>
              <w:jc w:val="both"/>
              <w:rPr>
                <w:rFonts w:ascii="Trebuchet MS" w:eastAsia="Arial Unicode MS" w:hAnsi="Trebuchet MS" w:cs="Arial Unicode MS"/>
                <w:sz w:val="16"/>
                <w:szCs w:val="20"/>
                <w:highlight w:val="yellow"/>
                <w:lang w:eastAsia="pt-BR"/>
              </w:rPr>
            </w:pPr>
          </w:p>
        </w:tc>
      </w:tr>
    </w:tbl>
    <w:p w14:paraId="6902FBE4" w14:textId="77777777" w:rsidR="00133A33" w:rsidRPr="00B754ED" w:rsidRDefault="00133A33" w:rsidP="00133A33">
      <w:pPr>
        <w:spacing w:after="0" w:line="240" w:lineRule="auto"/>
        <w:ind w:right="-7"/>
        <w:jc w:val="both"/>
        <w:rPr>
          <w:rFonts w:ascii="Trebuchet MS" w:eastAsia="Arial Unicode MS" w:hAnsi="Trebuchet MS" w:cs="Arial Unicode MS"/>
          <w:sz w:val="18"/>
          <w:szCs w:val="20"/>
          <w:lang w:eastAsia="pt-BR"/>
        </w:rPr>
      </w:pPr>
    </w:p>
    <w:p w14:paraId="32864DAB" w14:textId="77777777" w:rsidR="00133A33" w:rsidRPr="00B754ED" w:rsidRDefault="00133A33" w:rsidP="00133A33">
      <w:pPr>
        <w:spacing w:after="0" w:line="240" w:lineRule="auto"/>
        <w:ind w:right="-7"/>
        <w:jc w:val="both"/>
        <w:rPr>
          <w:rFonts w:ascii="Trebuchet MS" w:eastAsia="Arial Unicode MS" w:hAnsi="Trebuchet MS" w:cs="Arial Unicode MS"/>
          <w:b/>
          <w:sz w:val="16"/>
          <w:szCs w:val="20"/>
          <w:lang w:eastAsia="pt-BR"/>
        </w:rPr>
      </w:pPr>
      <w:r w:rsidRPr="00B754ED">
        <w:rPr>
          <w:rFonts w:ascii="Trebuchet MS" w:eastAsia="Arial Unicode MS" w:hAnsi="Trebuchet MS" w:cs="Arial Unicode MS"/>
          <w:b/>
          <w:sz w:val="16"/>
          <w:szCs w:val="20"/>
          <w:lang w:eastAsia="pt-BR"/>
        </w:rPr>
        <w:t>INFORMATIONS GÉNÉRALES SUR LE PATIENT</w:t>
      </w:r>
    </w:p>
    <w:tbl>
      <w:tblPr>
        <w:tblW w:w="9747" w:type="dxa"/>
        <w:tblLayout w:type="fixed"/>
        <w:tblLook w:val="04A0" w:firstRow="1" w:lastRow="0" w:firstColumn="1" w:lastColumn="0" w:noHBand="0" w:noVBand="1"/>
      </w:tblPr>
      <w:tblGrid>
        <w:gridCol w:w="1535"/>
        <w:gridCol w:w="133"/>
        <w:gridCol w:w="2551"/>
        <w:gridCol w:w="851"/>
        <w:gridCol w:w="850"/>
        <w:gridCol w:w="425"/>
        <w:gridCol w:w="993"/>
        <w:gridCol w:w="708"/>
        <w:gridCol w:w="860"/>
        <w:gridCol w:w="841"/>
      </w:tblGrid>
      <w:tr w:rsidR="00133A33" w:rsidRPr="00B754ED" w14:paraId="3D8B8C4D" w14:textId="77777777" w:rsidTr="00117349">
        <w:tc>
          <w:tcPr>
            <w:tcW w:w="1535" w:type="dxa"/>
            <w:shd w:val="clear" w:color="auto" w:fill="auto"/>
            <w:vAlign w:val="bottom"/>
          </w:tcPr>
          <w:p w14:paraId="655E6BEA" w14:textId="77777777" w:rsidR="00133A33" w:rsidRPr="00B754ED" w:rsidRDefault="00133A33" w:rsidP="00117349">
            <w:pPr>
              <w:spacing w:after="0" w:line="240" w:lineRule="auto"/>
              <w:ind w:right="-7"/>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 xml:space="preserve">N° ID </w:t>
            </w:r>
            <w:proofErr w:type="spellStart"/>
            <w:r w:rsidRPr="00B754ED">
              <w:rPr>
                <w:rFonts w:ascii="Trebuchet MS" w:eastAsia="Arial Unicode MS" w:hAnsi="Trebuchet MS" w:cs="Arial Unicode MS"/>
                <w:sz w:val="16"/>
                <w:szCs w:val="20"/>
                <w:lang w:eastAsia="pt-BR"/>
              </w:rPr>
              <w:t>patient</w:t>
            </w:r>
            <w:proofErr w:type="spellEnd"/>
            <w:r w:rsidRPr="00B754ED">
              <w:rPr>
                <w:rFonts w:ascii="Trebuchet MS" w:eastAsia="Arial Unicode MS" w:hAnsi="Trebuchet MS" w:cs="Arial Unicode MS"/>
                <w:sz w:val="16"/>
                <w:szCs w:val="20"/>
                <w:lang w:eastAsia="pt-BR"/>
              </w:rPr>
              <w:t>:</w:t>
            </w:r>
          </w:p>
        </w:tc>
        <w:tc>
          <w:tcPr>
            <w:tcW w:w="8212" w:type="dxa"/>
            <w:gridSpan w:val="9"/>
            <w:tcBorders>
              <w:bottom w:val="single" w:sz="4" w:space="0" w:color="7F7F7F"/>
            </w:tcBorders>
            <w:shd w:val="clear" w:color="auto" w:fill="auto"/>
            <w:vAlign w:val="bottom"/>
          </w:tcPr>
          <w:p w14:paraId="725EE531" w14:textId="77777777" w:rsidR="00133A33" w:rsidRPr="00B754ED" w:rsidRDefault="00133A33" w:rsidP="00117349">
            <w:pPr>
              <w:spacing w:after="0" w:line="240" w:lineRule="auto"/>
              <w:ind w:right="-7"/>
              <w:rPr>
                <w:rFonts w:ascii="Trebuchet MS" w:eastAsia="Arial Unicode MS" w:hAnsi="Trebuchet MS" w:cs="Arial Unicode MS"/>
                <w:sz w:val="16"/>
                <w:szCs w:val="20"/>
                <w:lang w:eastAsia="pt-BR"/>
              </w:rPr>
            </w:pPr>
          </w:p>
        </w:tc>
      </w:tr>
      <w:tr w:rsidR="00133A33" w:rsidRPr="00B754ED" w14:paraId="6C77FD62" w14:textId="77777777" w:rsidTr="00117349">
        <w:tc>
          <w:tcPr>
            <w:tcW w:w="1668" w:type="dxa"/>
            <w:gridSpan w:val="2"/>
            <w:shd w:val="clear" w:color="auto" w:fill="auto"/>
            <w:vAlign w:val="bottom"/>
          </w:tcPr>
          <w:p w14:paraId="2D92376C" w14:textId="77777777" w:rsidR="00133A33" w:rsidRPr="00B754ED" w:rsidRDefault="00133A33" w:rsidP="00117349">
            <w:pPr>
              <w:spacing w:after="0" w:line="240" w:lineRule="auto"/>
              <w:ind w:right="-7"/>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 xml:space="preserve">Date de </w:t>
            </w:r>
            <w:proofErr w:type="spellStart"/>
            <w:r w:rsidRPr="00B754ED">
              <w:rPr>
                <w:rFonts w:ascii="Trebuchet MS" w:eastAsia="Arial Unicode MS" w:hAnsi="Trebuchet MS" w:cs="Arial Unicode MS"/>
                <w:sz w:val="16"/>
                <w:szCs w:val="20"/>
                <w:lang w:eastAsia="pt-BR"/>
              </w:rPr>
              <w:t>Naissance</w:t>
            </w:r>
            <w:proofErr w:type="spellEnd"/>
            <w:r w:rsidRPr="00B754ED">
              <w:rPr>
                <w:rFonts w:ascii="Trebuchet MS" w:eastAsia="Arial Unicode MS" w:hAnsi="Trebuchet MS" w:cs="Arial Unicode MS"/>
                <w:sz w:val="16"/>
                <w:szCs w:val="20"/>
                <w:lang w:eastAsia="pt-BR"/>
              </w:rPr>
              <w:t>:</w:t>
            </w:r>
          </w:p>
        </w:tc>
        <w:tc>
          <w:tcPr>
            <w:tcW w:w="2551" w:type="dxa"/>
            <w:tcBorders>
              <w:bottom w:val="single" w:sz="4" w:space="0" w:color="7F7F7F"/>
            </w:tcBorders>
            <w:shd w:val="clear" w:color="auto" w:fill="auto"/>
            <w:vAlign w:val="bottom"/>
          </w:tcPr>
          <w:p w14:paraId="5D64EEB8" w14:textId="77777777" w:rsidR="00133A33" w:rsidRPr="00B754ED" w:rsidRDefault="00133A33" w:rsidP="00117349">
            <w:pPr>
              <w:spacing w:after="0" w:line="240" w:lineRule="auto"/>
              <w:ind w:right="-7"/>
              <w:rPr>
                <w:rFonts w:ascii="Trebuchet MS" w:eastAsia="Arial Unicode MS" w:hAnsi="Trebuchet MS" w:cs="Arial Unicode MS"/>
                <w:sz w:val="16"/>
                <w:szCs w:val="20"/>
                <w:lang w:eastAsia="pt-BR"/>
              </w:rPr>
            </w:pPr>
          </w:p>
        </w:tc>
        <w:tc>
          <w:tcPr>
            <w:tcW w:w="851" w:type="dxa"/>
            <w:shd w:val="clear" w:color="auto" w:fill="auto"/>
            <w:vAlign w:val="bottom"/>
          </w:tcPr>
          <w:p w14:paraId="0426E370" w14:textId="77777777" w:rsidR="00133A33" w:rsidRPr="00B754ED" w:rsidRDefault="00133A33" w:rsidP="00117349">
            <w:pPr>
              <w:spacing w:after="0" w:line="240" w:lineRule="auto"/>
              <w:ind w:right="-7"/>
              <w:jc w:val="center"/>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Sexe</w:t>
            </w:r>
            <w:proofErr w:type="spellEnd"/>
            <w:r w:rsidRPr="00B754ED">
              <w:rPr>
                <w:rFonts w:ascii="Trebuchet MS" w:eastAsia="Arial Unicode MS" w:hAnsi="Trebuchet MS" w:cs="Arial Unicode MS"/>
                <w:sz w:val="16"/>
                <w:szCs w:val="20"/>
                <w:lang w:eastAsia="pt-BR"/>
              </w:rPr>
              <w:t>:</w:t>
            </w:r>
          </w:p>
        </w:tc>
        <w:tc>
          <w:tcPr>
            <w:tcW w:w="850" w:type="dxa"/>
            <w:shd w:val="clear" w:color="auto" w:fill="auto"/>
            <w:vAlign w:val="bottom"/>
          </w:tcPr>
          <w:p w14:paraId="62EFE3F3" w14:textId="77777777" w:rsidR="00133A33" w:rsidRPr="00B754ED" w:rsidRDefault="00133A33" w:rsidP="00117349">
            <w:pPr>
              <w:spacing w:after="0" w:line="240" w:lineRule="auto"/>
              <w:ind w:right="-7"/>
              <w:jc w:val="right"/>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Féminin</w:t>
            </w:r>
            <w:proofErr w:type="spellEnd"/>
          </w:p>
        </w:tc>
        <w:tc>
          <w:tcPr>
            <w:tcW w:w="425" w:type="dxa"/>
            <w:tcBorders>
              <w:bottom w:val="single" w:sz="4" w:space="0" w:color="7F7F7F"/>
            </w:tcBorders>
            <w:shd w:val="clear" w:color="auto" w:fill="auto"/>
            <w:vAlign w:val="bottom"/>
          </w:tcPr>
          <w:p w14:paraId="2808DE2F" w14:textId="77777777" w:rsidR="00133A33" w:rsidRPr="00B754ED" w:rsidRDefault="00133A33" w:rsidP="00117349">
            <w:pPr>
              <w:spacing w:after="0" w:line="240" w:lineRule="auto"/>
              <w:ind w:right="-7"/>
              <w:rPr>
                <w:rFonts w:ascii="Trebuchet MS" w:eastAsia="Arial Unicode MS" w:hAnsi="Trebuchet MS" w:cs="Arial Unicode MS"/>
                <w:sz w:val="16"/>
                <w:szCs w:val="20"/>
                <w:lang w:eastAsia="pt-BR"/>
              </w:rPr>
            </w:pPr>
          </w:p>
        </w:tc>
        <w:tc>
          <w:tcPr>
            <w:tcW w:w="993" w:type="dxa"/>
            <w:shd w:val="clear" w:color="auto" w:fill="auto"/>
            <w:vAlign w:val="bottom"/>
          </w:tcPr>
          <w:p w14:paraId="7740830B" w14:textId="77777777" w:rsidR="00133A33" w:rsidRPr="00B754ED" w:rsidRDefault="00133A33" w:rsidP="00117349">
            <w:pPr>
              <w:spacing w:after="0" w:line="240" w:lineRule="auto"/>
              <w:ind w:right="-7"/>
              <w:jc w:val="right"/>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Masculin</w:t>
            </w:r>
            <w:proofErr w:type="spellEnd"/>
          </w:p>
        </w:tc>
        <w:tc>
          <w:tcPr>
            <w:tcW w:w="708" w:type="dxa"/>
            <w:tcBorders>
              <w:bottom w:val="single" w:sz="4" w:space="0" w:color="7F7F7F"/>
            </w:tcBorders>
            <w:shd w:val="clear" w:color="auto" w:fill="auto"/>
            <w:vAlign w:val="bottom"/>
          </w:tcPr>
          <w:p w14:paraId="00F03243" w14:textId="77777777" w:rsidR="00133A33" w:rsidRPr="00B754ED" w:rsidRDefault="00133A33" w:rsidP="00117349">
            <w:pPr>
              <w:spacing w:after="0" w:line="240" w:lineRule="auto"/>
              <w:ind w:right="-7"/>
              <w:rPr>
                <w:rFonts w:ascii="Trebuchet MS" w:eastAsia="Arial Unicode MS" w:hAnsi="Trebuchet MS" w:cs="Arial Unicode MS"/>
                <w:sz w:val="16"/>
                <w:szCs w:val="20"/>
                <w:lang w:eastAsia="pt-BR"/>
              </w:rPr>
            </w:pPr>
          </w:p>
        </w:tc>
        <w:tc>
          <w:tcPr>
            <w:tcW w:w="860" w:type="dxa"/>
            <w:shd w:val="clear" w:color="auto" w:fill="auto"/>
            <w:vAlign w:val="bottom"/>
          </w:tcPr>
          <w:p w14:paraId="19C4F229" w14:textId="77777777" w:rsidR="00133A33" w:rsidRPr="00B754ED" w:rsidRDefault="00133A33" w:rsidP="00117349">
            <w:pPr>
              <w:spacing w:after="0" w:line="240" w:lineRule="auto"/>
              <w:ind w:right="-7"/>
              <w:jc w:val="right"/>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Poids</w:t>
            </w:r>
            <w:proofErr w:type="spellEnd"/>
          </w:p>
        </w:tc>
        <w:tc>
          <w:tcPr>
            <w:tcW w:w="841" w:type="dxa"/>
            <w:tcBorders>
              <w:bottom w:val="single" w:sz="4" w:space="0" w:color="7F7F7F"/>
            </w:tcBorders>
            <w:shd w:val="clear" w:color="auto" w:fill="auto"/>
            <w:vAlign w:val="bottom"/>
          </w:tcPr>
          <w:p w14:paraId="338ABCC1" w14:textId="77777777" w:rsidR="00133A33" w:rsidRPr="00B754ED" w:rsidRDefault="00133A33" w:rsidP="00117349">
            <w:pPr>
              <w:spacing w:after="0" w:line="240" w:lineRule="auto"/>
              <w:ind w:right="-7"/>
              <w:rPr>
                <w:rFonts w:ascii="Trebuchet MS" w:eastAsia="Arial Unicode MS" w:hAnsi="Trebuchet MS" w:cs="Arial Unicode MS"/>
                <w:sz w:val="16"/>
                <w:szCs w:val="20"/>
                <w:lang w:eastAsia="pt-BR"/>
              </w:rPr>
            </w:pPr>
          </w:p>
        </w:tc>
      </w:tr>
    </w:tbl>
    <w:p w14:paraId="524082D0" w14:textId="77777777" w:rsidR="00133A33" w:rsidRPr="00B754ED" w:rsidRDefault="00133A33" w:rsidP="00133A33">
      <w:pPr>
        <w:spacing w:after="0" w:line="240" w:lineRule="auto"/>
        <w:jc w:val="both"/>
        <w:rPr>
          <w:rFonts w:ascii="Trebuchet MS" w:eastAsia="Arial Unicode MS" w:hAnsi="Trebuchet MS" w:cs="Arial Unicode MS"/>
          <w:i/>
          <w:sz w:val="14"/>
          <w:szCs w:val="20"/>
          <w:lang w:val="fr-CH" w:eastAsia="pt-BR"/>
        </w:rPr>
      </w:pPr>
      <w:r w:rsidRPr="00B754ED">
        <w:rPr>
          <w:rFonts w:ascii="Trebuchet MS" w:eastAsia="Arial Unicode MS" w:hAnsi="Trebuchet MS" w:cs="Arial Unicode MS"/>
          <w:i/>
          <w:sz w:val="14"/>
          <w:szCs w:val="20"/>
          <w:lang w:val="fr-CH" w:eastAsia="pt-BR"/>
        </w:rPr>
        <w:t>Observation : Ces données sont à fournir uniquement où la législation le permet</w:t>
      </w:r>
    </w:p>
    <w:p w14:paraId="0FE73E81" w14:textId="77777777" w:rsidR="00133A33" w:rsidRPr="00B754ED" w:rsidRDefault="00133A33" w:rsidP="00133A33">
      <w:pPr>
        <w:spacing w:after="0" w:line="240" w:lineRule="auto"/>
        <w:rPr>
          <w:rFonts w:ascii="Trebuchet MS" w:eastAsia="Arial Unicode MS" w:hAnsi="Trebuchet MS" w:cs="Arial Unicode MS"/>
          <w:sz w:val="16"/>
          <w:szCs w:val="20"/>
          <w:lang w:val="es-ES_tradnl" w:eastAsia="pt-BR"/>
        </w:rPr>
      </w:pPr>
      <w:proofErr w:type="spellStart"/>
      <w:r w:rsidRPr="00B754ED">
        <w:rPr>
          <w:rFonts w:ascii="Trebuchet MS" w:eastAsia="Arial Unicode MS" w:hAnsi="Trebuchet MS" w:cs="Arial Unicode MS"/>
          <w:sz w:val="16"/>
          <w:szCs w:val="20"/>
          <w:lang w:val="es-ES_tradnl" w:eastAsia="pt-BR"/>
        </w:rPr>
        <w:t>Marquer</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d’une</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croix</w:t>
      </w:r>
      <w:proofErr w:type="spellEnd"/>
      <w:r w:rsidRPr="00B754ED">
        <w:rPr>
          <w:rFonts w:ascii="Trebuchet MS" w:eastAsia="Arial Unicode MS" w:hAnsi="Trebuchet MS" w:cs="Arial Unicode MS"/>
          <w:sz w:val="16"/>
          <w:szCs w:val="20"/>
          <w:lang w:val="es-ES_tradnl" w:eastAsia="pt-BR"/>
        </w:rPr>
        <w:t xml:space="preserve"> la </w:t>
      </w:r>
      <w:proofErr w:type="spellStart"/>
      <w:r w:rsidRPr="00B754ED">
        <w:rPr>
          <w:rFonts w:ascii="Trebuchet MS" w:eastAsia="Arial Unicode MS" w:hAnsi="Trebuchet MS" w:cs="Arial Unicode MS"/>
          <w:sz w:val="16"/>
          <w:szCs w:val="20"/>
          <w:lang w:val="es-ES_tradnl" w:eastAsia="pt-BR"/>
        </w:rPr>
        <w:t>zone</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où</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l'implant</w:t>
      </w:r>
      <w:proofErr w:type="spellEnd"/>
      <w:r w:rsidRPr="00B754ED">
        <w:rPr>
          <w:rFonts w:ascii="Trebuchet MS" w:eastAsia="Arial Unicode MS" w:hAnsi="Trebuchet MS" w:cs="Arial Unicode MS"/>
          <w:sz w:val="16"/>
          <w:szCs w:val="20"/>
          <w:lang w:val="es-ES_tradnl" w:eastAsia="pt-BR"/>
        </w:rPr>
        <w:t xml:space="preserve"> a </w:t>
      </w:r>
      <w:proofErr w:type="spellStart"/>
      <w:r w:rsidRPr="00B754ED">
        <w:rPr>
          <w:rFonts w:ascii="Trebuchet MS" w:eastAsia="Arial Unicode MS" w:hAnsi="Trebuchet MS" w:cs="Arial Unicode MS"/>
          <w:sz w:val="16"/>
          <w:szCs w:val="20"/>
          <w:lang w:val="es-ES_tradnl" w:eastAsia="pt-BR"/>
        </w:rPr>
        <w:t>été</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placé</w:t>
      </w:r>
      <w:proofErr w:type="spellEnd"/>
      <w:r w:rsidRPr="00B754ED">
        <w:rPr>
          <w:rFonts w:ascii="Trebuchet MS" w:eastAsia="Arial Unicode MS" w:hAnsi="Trebuchet MS" w:cs="Arial Unicode MS"/>
          <w:sz w:val="16"/>
          <w:szCs w:val="20"/>
          <w:lang w:val="es-ES_tradnl" w:eastAsia="pt-BR"/>
        </w:rPr>
        <w:t>:</w:t>
      </w:r>
    </w:p>
    <w:p w14:paraId="3555A5A5" w14:textId="77777777" w:rsidR="00133A33" w:rsidRPr="00B754ED" w:rsidRDefault="00133A33" w:rsidP="00133A33">
      <w:pPr>
        <w:spacing w:after="0" w:line="240" w:lineRule="auto"/>
        <w:jc w:val="center"/>
        <w:rPr>
          <w:rFonts w:ascii="Trebuchet MS" w:eastAsia="Arial Unicode MS" w:hAnsi="Trebuchet MS" w:cs="Arial Unicode MS"/>
          <w:noProof/>
          <w:sz w:val="18"/>
          <w:szCs w:val="20"/>
          <w:lang w:eastAsia="pt-BR"/>
        </w:rPr>
      </w:pPr>
      <w:r w:rsidRPr="00B754ED">
        <w:rPr>
          <w:noProof/>
          <w:lang w:eastAsia="pt-BR"/>
        </w:rPr>
        <mc:AlternateContent>
          <mc:Choice Requires="wps">
            <w:drawing>
              <wp:anchor distT="0" distB="0" distL="114300" distR="114300" simplePos="0" relativeHeight="251694080" behindDoc="0" locked="0" layoutInCell="1" allowOverlap="1" wp14:anchorId="1B7A0DF9" wp14:editId="3476BCA2">
                <wp:simplePos x="0" y="0"/>
                <wp:positionH relativeFrom="column">
                  <wp:posOffset>5640705</wp:posOffset>
                </wp:positionH>
                <wp:positionV relativeFrom="paragraph">
                  <wp:posOffset>205740</wp:posOffset>
                </wp:positionV>
                <wp:extent cx="949325" cy="1223010"/>
                <wp:effectExtent l="0" t="4445" r="0" b="127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A7369" w14:textId="77777777" w:rsidR="00133A33" w:rsidRPr="00130DDF" w:rsidRDefault="00133A33" w:rsidP="00133A33">
                            <w:pPr>
                              <w:spacing w:after="0" w:line="240" w:lineRule="auto"/>
                              <w:rPr>
                                <w:color w:val="595959"/>
                                <w:sz w:val="14"/>
                              </w:rPr>
                            </w:pPr>
                            <w:proofErr w:type="spellStart"/>
                            <w:r w:rsidRPr="00130DDF">
                              <w:rPr>
                                <w:color w:val="595959"/>
                                <w:sz w:val="14"/>
                              </w:rPr>
                              <w:t>Nomenclature</w:t>
                            </w:r>
                            <w:proofErr w:type="spellEnd"/>
                            <w:r>
                              <w:rPr>
                                <w:color w:val="595959"/>
                                <w:sz w:val="14"/>
                              </w:rPr>
                              <w:t xml:space="preserve"> </w:t>
                            </w:r>
                            <w:proofErr w:type="spellStart"/>
                            <w:r>
                              <w:rPr>
                                <w:color w:val="595959"/>
                                <w:sz w:val="14"/>
                              </w:rPr>
                              <w:t>Universelle</w:t>
                            </w:r>
                            <w:proofErr w:type="spellEnd"/>
                          </w:p>
                          <w:p w14:paraId="627A5736" w14:textId="77777777" w:rsidR="00133A33" w:rsidRPr="00587FCC" w:rsidRDefault="00133A33" w:rsidP="00133A33">
                            <w:pPr>
                              <w:spacing w:after="0" w:line="240" w:lineRule="auto"/>
                              <w:rPr>
                                <w:sz w:val="14"/>
                              </w:rPr>
                            </w:pPr>
                            <w:r>
                              <w:rPr>
                                <w:noProof/>
                                <w:sz w:val="14"/>
                                <w:lang w:eastAsia="pt-BR"/>
                              </w:rPr>
                              <w:drawing>
                                <wp:inline distT="0" distB="0" distL="0" distR="0" wp14:anchorId="1F63C128" wp14:editId="50F5CCE9">
                                  <wp:extent cx="628650" cy="112395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7042"/>
                                          <a:stretch/>
                                        </pic:blipFill>
                                        <pic:spPr bwMode="auto">
                                          <a:xfrm>
                                            <a:off x="0" y="0"/>
                                            <a:ext cx="628650" cy="11239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A0DF9" id="_x0000_t202" coordsize="21600,21600" o:spt="202" path="m,l,21600r21600,l21600,xe">
                <v:stroke joinstyle="miter"/>
                <v:path gradientshapeok="t" o:connecttype="rect"/>
              </v:shapetype>
              <v:shape id="Textfeld 40" o:spid="_x0000_s1026" type="#_x0000_t202" style="position:absolute;left:0;text-align:left;margin-left:444.15pt;margin-top:16.2pt;width:74.75pt;height:9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RLhAIAABE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" stroked="f">
                <v:textbox>
                  <w:txbxContent>
                    <w:p w14:paraId="288A7369" w14:textId="77777777" w:rsidR="00133A33" w:rsidRPr="00130DDF" w:rsidRDefault="00133A33" w:rsidP="00133A33">
                      <w:pPr>
                        <w:spacing w:after="0" w:line="240" w:lineRule="auto"/>
                        <w:rPr>
                          <w:color w:val="595959"/>
                          <w:sz w:val="14"/>
                        </w:rPr>
                      </w:pPr>
                      <w:proofErr w:type="spellStart"/>
                      <w:r w:rsidRPr="00130DDF">
                        <w:rPr>
                          <w:color w:val="595959"/>
                          <w:sz w:val="14"/>
                        </w:rPr>
                        <w:t>Nomenclature</w:t>
                      </w:r>
                      <w:proofErr w:type="spellEnd"/>
                      <w:r>
                        <w:rPr>
                          <w:color w:val="595959"/>
                          <w:sz w:val="14"/>
                        </w:rPr>
                        <w:t xml:space="preserve"> </w:t>
                      </w:r>
                      <w:proofErr w:type="spellStart"/>
                      <w:r>
                        <w:rPr>
                          <w:color w:val="595959"/>
                          <w:sz w:val="14"/>
                        </w:rPr>
                        <w:t>Universelle</w:t>
                      </w:r>
                      <w:proofErr w:type="spellEnd"/>
                    </w:p>
                    <w:p w14:paraId="627A5736" w14:textId="77777777" w:rsidR="00133A33" w:rsidRPr="00587FCC" w:rsidRDefault="00133A33" w:rsidP="00133A33">
                      <w:pPr>
                        <w:spacing w:after="0" w:line="240" w:lineRule="auto"/>
                        <w:rPr>
                          <w:sz w:val="14"/>
                        </w:rPr>
                      </w:pPr>
                      <w:r>
                        <w:rPr>
                          <w:noProof/>
                          <w:sz w:val="14"/>
                          <w:lang w:eastAsia="pt-BR"/>
                        </w:rPr>
                        <w:drawing>
                          <wp:inline distT="0" distB="0" distL="0" distR="0" wp14:anchorId="1F63C128" wp14:editId="50F5CCE9">
                            <wp:extent cx="628650" cy="112395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7042"/>
                                    <a:stretch/>
                                  </pic:blipFill>
                                  <pic:spPr bwMode="auto">
                                    <a:xfrm>
                                      <a:off x="0" y="0"/>
                                      <a:ext cx="628650" cy="11239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6432" behindDoc="0" locked="0" layoutInCell="1" allowOverlap="1" wp14:anchorId="4A2F6F03" wp14:editId="18C2AFF7">
                <wp:simplePos x="0" y="0"/>
                <wp:positionH relativeFrom="column">
                  <wp:posOffset>2649855</wp:posOffset>
                </wp:positionH>
                <wp:positionV relativeFrom="paragraph">
                  <wp:posOffset>253365</wp:posOffset>
                </wp:positionV>
                <wp:extent cx="406400" cy="422275"/>
                <wp:effectExtent l="0" t="4445" r="0" b="190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D506"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8</w:t>
                            </w:r>
                          </w:p>
                          <w:p w14:paraId="4D72FA81"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6F03" id="Textfeld 38" o:spid="_x0000_s1027" type="#_x0000_t202" style="position:absolute;left:0;text-align:left;margin-left:208.65pt;margin-top:19.95pt;width:32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ukuAIAAME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" filled="f" stroked="f">
                <v:textbox>
                  <w:txbxContent>
                    <w:p w14:paraId="00C2D506"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8</w:t>
                      </w:r>
                    </w:p>
                    <w:p w14:paraId="4D72FA81"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11</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5408" behindDoc="0" locked="0" layoutInCell="1" allowOverlap="1" wp14:anchorId="7FE56374" wp14:editId="1E255958">
                <wp:simplePos x="0" y="0"/>
                <wp:positionH relativeFrom="column">
                  <wp:posOffset>2352040</wp:posOffset>
                </wp:positionH>
                <wp:positionV relativeFrom="paragraph">
                  <wp:posOffset>245745</wp:posOffset>
                </wp:positionV>
                <wp:extent cx="405765" cy="422275"/>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49A76"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7</w:t>
                            </w:r>
                          </w:p>
                          <w:p w14:paraId="20D68CB1"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6374" id="Textfeld 37" o:spid="_x0000_s1028" type="#_x0000_t202" style="position:absolute;left:0;text-align:left;margin-left:185.2pt;margin-top:19.35pt;width:31.9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K6u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" filled="f" stroked="f">
                <v:textbox>
                  <w:txbxContent>
                    <w:p w14:paraId="76F49A76"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7</w:t>
                      </w:r>
                    </w:p>
                    <w:p w14:paraId="20D68CB1"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12</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4384" behindDoc="0" locked="0" layoutInCell="1" allowOverlap="1" wp14:anchorId="19E156B8" wp14:editId="74C88AD6">
                <wp:simplePos x="0" y="0"/>
                <wp:positionH relativeFrom="column">
                  <wp:posOffset>2051050</wp:posOffset>
                </wp:positionH>
                <wp:positionV relativeFrom="paragraph">
                  <wp:posOffset>260985</wp:posOffset>
                </wp:positionV>
                <wp:extent cx="406400" cy="422275"/>
                <wp:effectExtent l="0" t="2540" r="3810" b="381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AB9D"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6</w:t>
                            </w:r>
                          </w:p>
                          <w:p w14:paraId="2F3BA3B1"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56B8" id="Textfeld 36" o:spid="_x0000_s1029" type="#_x0000_t202" style="position:absolute;left:0;text-align:left;margin-left:161.5pt;margin-top:20.55pt;width:32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C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" filled="f" stroked="f">
                <v:textbox>
                  <w:txbxContent>
                    <w:p w14:paraId="6EE3AB9D"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6</w:t>
                      </w:r>
                    </w:p>
                    <w:p w14:paraId="2F3BA3B1"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13</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3360" behindDoc="0" locked="0" layoutInCell="1" allowOverlap="1" wp14:anchorId="4C832436" wp14:editId="5E10F7D1">
                <wp:simplePos x="0" y="0"/>
                <wp:positionH relativeFrom="column">
                  <wp:posOffset>1742440</wp:posOffset>
                </wp:positionH>
                <wp:positionV relativeFrom="paragraph">
                  <wp:posOffset>260985</wp:posOffset>
                </wp:positionV>
                <wp:extent cx="406400" cy="422275"/>
                <wp:effectExtent l="0" t="2540" r="0" b="381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EB5C"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5</w:t>
                            </w:r>
                          </w:p>
                          <w:p w14:paraId="3AA1E5CA"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2436" id="Textfeld 35" o:spid="_x0000_s1030" type="#_x0000_t202" style="position:absolute;left:0;text-align:left;margin-left:137.2pt;margin-top:20.55pt;width:32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" filled="f" stroked="f">
                <v:textbox>
                  <w:txbxContent>
                    <w:p w14:paraId="0890EB5C"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5</w:t>
                      </w:r>
                    </w:p>
                    <w:p w14:paraId="3AA1E5CA"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14</w:t>
                      </w:r>
                    </w:p>
                  </w:txbxContent>
                </v:textbox>
              </v:shape>
            </w:pict>
          </mc:Fallback>
        </mc:AlternateContent>
      </w:r>
      <w:r w:rsidRPr="00B754ED">
        <w:rPr>
          <w:rFonts w:ascii="Trebuchet MS" w:eastAsia="Arial Unicode MS" w:hAnsi="Trebuchet MS" w:cs="Arial Unicode MS"/>
          <w:noProof/>
          <w:sz w:val="18"/>
          <w:szCs w:val="20"/>
          <w:lang w:eastAsia="pt-BR"/>
        </w:rPr>
        <w:drawing>
          <wp:inline distT="0" distB="0" distL="0" distR="0" wp14:anchorId="4C0002B6" wp14:editId="3774EEA3">
            <wp:extent cx="2543175" cy="561975"/>
            <wp:effectExtent l="0" t="0" r="9525" b="9525"/>
            <wp:docPr id="4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561975"/>
                    </a:xfrm>
                    <a:prstGeom prst="rect">
                      <a:avLst/>
                    </a:prstGeom>
                    <a:noFill/>
                    <a:ln>
                      <a:noFill/>
                    </a:ln>
                  </pic:spPr>
                </pic:pic>
              </a:graphicData>
            </a:graphic>
          </wp:inline>
        </w:drawing>
      </w:r>
      <w:r w:rsidRPr="00B754ED">
        <w:rPr>
          <w:rFonts w:ascii="Trebuchet MS" w:eastAsia="Times New Roman" w:hAnsi="Trebuchet MS"/>
          <w:noProof/>
          <w:szCs w:val="24"/>
          <w:lang w:eastAsia="pt-BR"/>
        </w:rPr>
        <mc:AlternateContent>
          <mc:Choice Requires="wps">
            <w:drawing>
              <wp:anchor distT="0" distB="0" distL="114300" distR="114300" simplePos="0" relativeHeight="251692032" behindDoc="0" locked="0" layoutInCell="1" allowOverlap="1" wp14:anchorId="1BF3B9FC" wp14:editId="7032B90F">
                <wp:simplePos x="0" y="0"/>
                <wp:positionH relativeFrom="column">
                  <wp:posOffset>520700</wp:posOffset>
                </wp:positionH>
                <wp:positionV relativeFrom="paragraph">
                  <wp:posOffset>221615</wp:posOffset>
                </wp:positionV>
                <wp:extent cx="406400" cy="422275"/>
                <wp:effectExtent l="2540" t="1270" r="635" b="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B9C07"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w:t>
                            </w:r>
                          </w:p>
                          <w:p w14:paraId="290D91EF"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B9FC" id="Textfeld 34" o:spid="_x0000_s1031" type="#_x0000_t202" style="position:absolute;left:0;text-align:left;margin-left:41pt;margin-top:17.45pt;width:32pt;height:3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" filled="f" stroked="f">
                <v:textbox>
                  <w:txbxContent>
                    <w:p w14:paraId="492B9C07"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w:t>
                      </w:r>
                    </w:p>
                    <w:p w14:paraId="290D91EF"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18</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93056" behindDoc="0" locked="0" layoutInCell="1" allowOverlap="1" wp14:anchorId="64F25D59" wp14:editId="40F4048F">
                <wp:simplePos x="0" y="0"/>
                <wp:positionH relativeFrom="column">
                  <wp:posOffset>816610</wp:posOffset>
                </wp:positionH>
                <wp:positionV relativeFrom="paragraph">
                  <wp:posOffset>245745</wp:posOffset>
                </wp:positionV>
                <wp:extent cx="406400" cy="422275"/>
                <wp:effectExtent l="3175" t="0" r="0" b="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65A7A" w14:textId="77777777" w:rsidR="00133A33" w:rsidRDefault="00133A33" w:rsidP="00133A33">
                            <w:pPr>
                              <w:spacing w:after="0" w:line="240" w:lineRule="auto"/>
                              <w:jc w:val="center"/>
                              <w:rPr>
                                <w:rFonts w:ascii="Arial" w:hAnsi="Arial" w:cs="Arial"/>
                                <w:b/>
                                <w:sz w:val="14"/>
                                <w:szCs w:val="18"/>
                              </w:rPr>
                            </w:pPr>
                            <w:r>
                              <w:rPr>
                                <w:rFonts w:ascii="Arial" w:hAnsi="Arial" w:cs="Arial"/>
                                <w:b/>
                                <w:sz w:val="14"/>
                                <w:szCs w:val="18"/>
                              </w:rPr>
                              <w:t>2</w:t>
                            </w:r>
                          </w:p>
                          <w:p w14:paraId="68C9C64C" w14:textId="77777777" w:rsidR="00133A33" w:rsidRPr="005A76F1" w:rsidRDefault="00133A33" w:rsidP="00133A33">
                            <w:pPr>
                              <w:spacing w:after="0" w:line="240" w:lineRule="auto"/>
                              <w:jc w:val="center"/>
                              <w:rPr>
                                <w:rFonts w:ascii="Arial" w:hAnsi="Arial" w:cs="Arial"/>
                                <w:b/>
                                <w:sz w:val="16"/>
                                <w:szCs w:val="18"/>
                              </w:rPr>
                            </w:pPr>
                            <w:r w:rsidRPr="00812DD1">
                              <w:rPr>
                                <w:rFonts w:ascii="Arial" w:hAnsi="Arial" w:cs="Arial"/>
                                <w:b/>
                                <w:sz w:val="14"/>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5D59" id="Textfeld 33" o:spid="_x0000_s1032" type="#_x0000_t202" style="position:absolute;left:0;text-align:left;margin-left:64.3pt;margin-top:19.35pt;width:32pt;height:3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AO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" filled="f" stroked="f">
                <v:textbox>
                  <w:txbxContent>
                    <w:p w14:paraId="22065A7A" w14:textId="77777777" w:rsidR="00133A33" w:rsidRDefault="00133A33" w:rsidP="00133A33">
                      <w:pPr>
                        <w:spacing w:after="0" w:line="240" w:lineRule="auto"/>
                        <w:jc w:val="center"/>
                        <w:rPr>
                          <w:rFonts w:ascii="Arial" w:hAnsi="Arial" w:cs="Arial"/>
                          <w:b/>
                          <w:sz w:val="14"/>
                          <w:szCs w:val="18"/>
                        </w:rPr>
                      </w:pPr>
                      <w:r>
                        <w:rPr>
                          <w:rFonts w:ascii="Arial" w:hAnsi="Arial" w:cs="Arial"/>
                          <w:b/>
                          <w:sz w:val="14"/>
                          <w:szCs w:val="18"/>
                        </w:rPr>
                        <w:t>2</w:t>
                      </w:r>
                    </w:p>
                    <w:p w14:paraId="68C9C64C" w14:textId="77777777" w:rsidR="00133A33" w:rsidRPr="005A76F1" w:rsidRDefault="00133A33" w:rsidP="00133A33">
                      <w:pPr>
                        <w:spacing w:after="0" w:line="240" w:lineRule="auto"/>
                        <w:jc w:val="center"/>
                        <w:rPr>
                          <w:rFonts w:ascii="Arial" w:hAnsi="Arial" w:cs="Arial"/>
                          <w:b/>
                          <w:sz w:val="16"/>
                          <w:szCs w:val="18"/>
                        </w:rPr>
                      </w:pPr>
                      <w:r w:rsidRPr="00812DD1">
                        <w:rPr>
                          <w:rFonts w:ascii="Arial" w:hAnsi="Arial" w:cs="Arial"/>
                          <w:b/>
                          <w:sz w:val="14"/>
                          <w:szCs w:val="18"/>
                        </w:rPr>
                        <w:t>17</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4624" behindDoc="0" locked="0" layoutInCell="1" allowOverlap="1" wp14:anchorId="6C5FCAFF" wp14:editId="31FB8BCD">
                <wp:simplePos x="0" y="0"/>
                <wp:positionH relativeFrom="column">
                  <wp:posOffset>5195570</wp:posOffset>
                </wp:positionH>
                <wp:positionV relativeFrom="paragraph">
                  <wp:posOffset>237490</wp:posOffset>
                </wp:positionV>
                <wp:extent cx="405130" cy="278130"/>
                <wp:effectExtent l="635" t="0" r="3810" b="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E04C" w14:textId="77777777" w:rsidR="00133A33" w:rsidRDefault="00133A33" w:rsidP="00133A33">
                            <w:pPr>
                              <w:spacing w:after="0" w:line="240" w:lineRule="auto"/>
                              <w:jc w:val="center"/>
                              <w:rPr>
                                <w:rFonts w:ascii="Arial" w:hAnsi="Arial" w:cs="Arial"/>
                                <w:b/>
                                <w:sz w:val="14"/>
                                <w:szCs w:val="20"/>
                              </w:rPr>
                            </w:pPr>
                            <w:r>
                              <w:rPr>
                                <w:rFonts w:ascii="Arial" w:hAnsi="Arial" w:cs="Arial"/>
                                <w:b/>
                                <w:sz w:val="14"/>
                                <w:szCs w:val="20"/>
                              </w:rPr>
                              <w:t>16</w:t>
                            </w:r>
                          </w:p>
                          <w:p w14:paraId="778372E3"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CAFF" id="Textfeld 32" o:spid="_x0000_s1033" type="#_x0000_t202" style="position:absolute;left:0;text-align:left;margin-left:409.1pt;margin-top:18.7pt;width:31.9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FA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" filled="f" stroked="f">
                <v:textbox>
                  <w:txbxContent>
                    <w:p w14:paraId="04A2E04C" w14:textId="77777777" w:rsidR="00133A33" w:rsidRDefault="00133A33" w:rsidP="00133A33">
                      <w:pPr>
                        <w:spacing w:after="0" w:line="240" w:lineRule="auto"/>
                        <w:jc w:val="center"/>
                        <w:rPr>
                          <w:rFonts w:ascii="Arial" w:hAnsi="Arial" w:cs="Arial"/>
                          <w:b/>
                          <w:sz w:val="14"/>
                          <w:szCs w:val="20"/>
                        </w:rPr>
                      </w:pPr>
                      <w:r>
                        <w:rPr>
                          <w:rFonts w:ascii="Arial" w:hAnsi="Arial" w:cs="Arial"/>
                          <w:b/>
                          <w:sz w:val="14"/>
                          <w:szCs w:val="20"/>
                        </w:rPr>
                        <w:t>16</w:t>
                      </w:r>
                    </w:p>
                    <w:p w14:paraId="778372E3"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28</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3600" behindDoc="0" locked="0" layoutInCell="1" allowOverlap="1" wp14:anchorId="1A2F185C" wp14:editId="1BC62F95">
                <wp:simplePos x="0" y="0"/>
                <wp:positionH relativeFrom="column">
                  <wp:posOffset>4878070</wp:posOffset>
                </wp:positionH>
                <wp:positionV relativeFrom="paragraph">
                  <wp:posOffset>245745</wp:posOffset>
                </wp:positionV>
                <wp:extent cx="405130" cy="278130"/>
                <wp:effectExtent l="0" t="0" r="0" b="127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B216B" w14:textId="77777777" w:rsidR="00133A33" w:rsidRDefault="00133A33" w:rsidP="00133A33">
                            <w:pPr>
                              <w:spacing w:after="0" w:line="240" w:lineRule="auto"/>
                              <w:jc w:val="center"/>
                              <w:rPr>
                                <w:rFonts w:ascii="Arial" w:hAnsi="Arial" w:cs="Arial"/>
                                <w:b/>
                                <w:sz w:val="14"/>
                                <w:szCs w:val="20"/>
                              </w:rPr>
                            </w:pPr>
                            <w:r>
                              <w:rPr>
                                <w:rFonts w:ascii="Arial" w:hAnsi="Arial" w:cs="Arial"/>
                                <w:b/>
                                <w:sz w:val="14"/>
                                <w:szCs w:val="20"/>
                              </w:rPr>
                              <w:t>15</w:t>
                            </w:r>
                          </w:p>
                          <w:p w14:paraId="573DF36A"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185C" id="Textfeld 31" o:spid="_x0000_s1034" type="#_x0000_t202" style="position:absolute;left:0;text-align:left;margin-left:384.1pt;margin-top:19.35pt;width:31.9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" filled="f" stroked="f">
                <v:textbox>
                  <w:txbxContent>
                    <w:p w14:paraId="62FB216B" w14:textId="77777777" w:rsidR="00133A33" w:rsidRDefault="00133A33" w:rsidP="00133A33">
                      <w:pPr>
                        <w:spacing w:after="0" w:line="240" w:lineRule="auto"/>
                        <w:jc w:val="center"/>
                        <w:rPr>
                          <w:rFonts w:ascii="Arial" w:hAnsi="Arial" w:cs="Arial"/>
                          <w:b/>
                          <w:sz w:val="14"/>
                          <w:szCs w:val="20"/>
                        </w:rPr>
                      </w:pPr>
                      <w:r>
                        <w:rPr>
                          <w:rFonts w:ascii="Arial" w:hAnsi="Arial" w:cs="Arial"/>
                          <w:b/>
                          <w:sz w:val="14"/>
                          <w:szCs w:val="20"/>
                        </w:rPr>
                        <w:t>15</w:t>
                      </w:r>
                    </w:p>
                    <w:p w14:paraId="573DF36A"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27</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2576" behindDoc="0" locked="0" layoutInCell="1" allowOverlap="1" wp14:anchorId="1D1C1669" wp14:editId="59948539">
                <wp:simplePos x="0" y="0"/>
                <wp:positionH relativeFrom="column">
                  <wp:posOffset>4568190</wp:posOffset>
                </wp:positionH>
                <wp:positionV relativeFrom="paragraph">
                  <wp:posOffset>245745</wp:posOffset>
                </wp:positionV>
                <wp:extent cx="405130" cy="278130"/>
                <wp:effectExtent l="1905" t="0" r="2540" b="127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5A04" w14:textId="77777777" w:rsidR="00133A33" w:rsidRDefault="00133A33" w:rsidP="00133A33">
                            <w:pPr>
                              <w:spacing w:after="0" w:line="240" w:lineRule="auto"/>
                              <w:jc w:val="center"/>
                              <w:rPr>
                                <w:rFonts w:ascii="Arial" w:hAnsi="Arial" w:cs="Arial"/>
                                <w:b/>
                                <w:sz w:val="14"/>
                                <w:szCs w:val="20"/>
                              </w:rPr>
                            </w:pPr>
                            <w:r>
                              <w:rPr>
                                <w:rFonts w:ascii="Arial" w:hAnsi="Arial" w:cs="Arial"/>
                                <w:b/>
                                <w:sz w:val="14"/>
                                <w:szCs w:val="20"/>
                              </w:rPr>
                              <w:t>14</w:t>
                            </w:r>
                          </w:p>
                          <w:p w14:paraId="2F912F7C"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1669" id="Textfeld 30" o:spid="_x0000_s1035" type="#_x0000_t202" style="position:absolute;left:0;text-align:left;margin-left:359.7pt;margin-top:19.35pt;width:31.9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1atwIAAME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" filled="f" stroked="f">
                <v:textbox>
                  <w:txbxContent>
                    <w:p w14:paraId="44B35A04" w14:textId="77777777" w:rsidR="00133A33" w:rsidRDefault="00133A33" w:rsidP="00133A33">
                      <w:pPr>
                        <w:spacing w:after="0" w:line="240" w:lineRule="auto"/>
                        <w:jc w:val="center"/>
                        <w:rPr>
                          <w:rFonts w:ascii="Arial" w:hAnsi="Arial" w:cs="Arial"/>
                          <w:b/>
                          <w:sz w:val="14"/>
                          <w:szCs w:val="20"/>
                        </w:rPr>
                      </w:pPr>
                      <w:r>
                        <w:rPr>
                          <w:rFonts w:ascii="Arial" w:hAnsi="Arial" w:cs="Arial"/>
                          <w:b/>
                          <w:sz w:val="14"/>
                          <w:szCs w:val="20"/>
                        </w:rPr>
                        <w:t>14</w:t>
                      </w:r>
                    </w:p>
                    <w:p w14:paraId="2F912F7C"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26</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0528" behindDoc="0" locked="0" layoutInCell="1" allowOverlap="1" wp14:anchorId="31C7B5B2" wp14:editId="55924D46">
                <wp:simplePos x="0" y="0"/>
                <wp:positionH relativeFrom="column">
                  <wp:posOffset>3970655</wp:posOffset>
                </wp:positionH>
                <wp:positionV relativeFrom="paragraph">
                  <wp:posOffset>273050</wp:posOffset>
                </wp:positionV>
                <wp:extent cx="405130" cy="278130"/>
                <wp:effectExtent l="4445" t="0" r="0" b="254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74E4"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12</w:t>
                            </w:r>
                          </w:p>
                          <w:p w14:paraId="2A8129B8"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B5B2" id="Textfeld 29" o:spid="_x0000_s1036" type="#_x0000_t202" style="position:absolute;left:0;text-align:left;margin-left:312.65pt;margin-top:21.5pt;width:31.9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4T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" filled="f" stroked="f">
                <v:textbox>
                  <w:txbxContent>
                    <w:p w14:paraId="36B074E4"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12</w:t>
                      </w:r>
                    </w:p>
                    <w:p w14:paraId="2A8129B8"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24</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9504" behindDoc="0" locked="0" layoutInCell="1" allowOverlap="1" wp14:anchorId="68AB4793" wp14:editId="0DE5C7BE">
                <wp:simplePos x="0" y="0"/>
                <wp:positionH relativeFrom="column">
                  <wp:posOffset>3714115</wp:posOffset>
                </wp:positionH>
                <wp:positionV relativeFrom="paragraph">
                  <wp:posOffset>273050</wp:posOffset>
                </wp:positionV>
                <wp:extent cx="405130" cy="278130"/>
                <wp:effectExtent l="0" t="0" r="0" b="254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2849B" w14:textId="77777777" w:rsidR="00133A33" w:rsidRPr="000D4554" w:rsidRDefault="00133A33" w:rsidP="00133A33">
                            <w:pPr>
                              <w:spacing w:after="0" w:line="240" w:lineRule="auto"/>
                              <w:rPr>
                                <w:rFonts w:ascii="Arial" w:hAnsi="Arial" w:cs="Arial"/>
                                <w:b/>
                                <w:sz w:val="14"/>
                                <w:szCs w:val="20"/>
                              </w:rPr>
                            </w:pPr>
                            <w:r w:rsidRPr="000D4554">
                              <w:rPr>
                                <w:rFonts w:ascii="Arial" w:hAnsi="Arial" w:cs="Arial"/>
                                <w:b/>
                                <w:sz w:val="14"/>
                                <w:szCs w:val="20"/>
                              </w:rPr>
                              <w:t>11</w:t>
                            </w:r>
                          </w:p>
                          <w:p w14:paraId="499601C7" w14:textId="77777777" w:rsidR="00133A33" w:rsidRPr="000D4554" w:rsidRDefault="00133A33" w:rsidP="00133A33">
                            <w:pPr>
                              <w:spacing w:after="0" w:line="240" w:lineRule="auto"/>
                              <w:rPr>
                                <w:rFonts w:ascii="Arial" w:hAnsi="Arial" w:cs="Arial"/>
                                <w:b/>
                                <w:sz w:val="14"/>
                                <w:szCs w:val="20"/>
                              </w:rPr>
                            </w:pPr>
                            <w:r w:rsidRPr="000D4554">
                              <w:rPr>
                                <w:rFonts w:ascii="Arial" w:hAnsi="Arial" w:cs="Arial"/>
                                <w:b/>
                                <w:sz w:val="14"/>
                                <w:szCs w:val="2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4793" id="Textfeld 28" o:spid="_x0000_s1037" type="#_x0000_t202" style="position:absolute;left:0;text-align:left;margin-left:292.45pt;margin-top:21.5pt;width:31.9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Jt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" filled="f" stroked="f">
                <v:textbox>
                  <w:txbxContent>
                    <w:p w14:paraId="46B2849B" w14:textId="77777777" w:rsidR="00133A33" w:rsidRPr="000D4554" w:rsidRDefault="00133A33" w:rsidP="00133A33">
                      <w:pPr>
                        <w:spacing w:after="0" w:line="240" w:lineRule="auto"/>
                        <w:rPr>
                          <w:rFonts w:ascii="Arial" w:hAnsi="Arial" w:cs="Arial"/>
                          <w:b/>
                          <w:sz w:val="14"/>
                          <w:szCs w:val="20"/>
                        </w:rPr>
                      </w:pPr>
                      <w:r w:rsidRPr="000D4554">
                        <w:rPr>
                          <w:rFonts w:ascii="Arial" w:hAnsi="Arial" w:cs="Arial"/>
                          <w:b/>
                          <w:sz w:val="14"/>
                          <w:szCs w:val="20"/>
                        </w:rPr>
                        <w:t>11</w:t>
                      </w:r>
                    </w:p>
                    <w:p w14:paraId="499601C7" w14:textId="77777777" w:rsidR="00133A33" w:rsidRPr="000D4554" w:rsidRDefault="00133A33" w:rsidP="00133A33">
                      <w:pPr>
                        <w:spacing w:after="0" w:line="240" w:lineRule="auto"/>
                        <w:rPr>
                          <w:rFonts w:ascii="Arial" w:hAnsi="Arial" w:cs="Arial"/>
                          <w:b/>
                          <w:sz w:val="14"/>
                          <w:szCs w:val="20"/>
                        </w:rPr>
                      </w:pPr>
                      <w:r w:rsidRPr="000D4554">
                        <w:rPr>
                          <w:rFonts w:ascii="Arial" w:hAnsi="Arial" w:cs="Arial"/>
                          <w:b/>
                          <w:sz w:val="14"/>
                          <w:szCs w:val="20"/>
                        </w:rPr>
                        <w:t>23</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59264" behindDoc="0" locked="0" layoutInCell="1" allowOverlap="1" wp14:anchorId="432C88BC" wp14:editId="1E865D6E">
                <wp:simplePos x="0" y="0"/>
                <wp:positionH relativeFrom="column">
                  <wp:posOffset>520700</wp:posOffset>
                </wp:positionH>
                <wp:positionV relativeFrom="paragraph">
                  <wp:posOffset>218440</wp:posOffset>
                </wp:positionV>
                <wp:extent cx="406400" cy="422275"/>
                <wp:effectExtent l="2540" t="0" r="635"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D802"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w:t>
                            </w:r>
                          </w:p>
                          <w:p w14:paraId="6374731B"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88BC" id="Textfeld 27" o:spid="_x0000_s1038" type="#_x0000_t202" style="position:absolute;left:0;text-align:left;margin-left:41pt;margin-top:17.2pt;width:32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" filled="f" stroked="f">
                <v:textbox>
                  <w:txbxContent>
                    <w:p w14:paraId="159DD802"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w:t>
                      </w:r>
                    </w:p>
                    <w:p w14:paraId="6374731B"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18</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8480" behindDoc="0" locked="0" layoutInCell="1" allowOverlap="1" wp14:anchorId="23BB033A" wp14:editId="58779FBC">
                <wp:simplePos x="0" y="0"/>
                <wp:positionH relativeFrom="column">
                  <wp:posOffset>3411855</wp:posOffset>
                </wp:positionH>
                <wp:positionV relativeFrom="paragraph">
                  <wp:posOffset>253365</wp:posOffset>
                </wp:positionV>
                <wp:extent cx="405130" cy="278130"/>
                <wp:effectExtent l="0" t="4445" r="0" b="317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3123" w14:textId="77777777" w:rsidR="00133A33" w:rsidRDefault="00133A33" w:rsidP="00133A33">
                            <w:pPr>
                              <w:spacing w:after="0" w:line="240" w:lineRule="auto"/>
                              <w:rPr>
                                <w:rFonts w:ascii="Arial" w:hAnsi="Arial" w:cs="Arial"/>
                                <w:b/>
                                <w:sz w:val="14"/>
                                <w:szCs w:val="20"/>
                              </w:rPr>
                            </w:pPr>
                            <w:r w:rsidRPr="00812DD1">
                              <w:rPr>
                                <w:rFonts w:ascii="Arial" w:hAnsi="Arial" w:cs="Arial"/>
                                <w:b/>
                                <w:sz w:val="14"/>
                                <w:szCs w:val="20"/>
                              </w:rPr>
                              <w:t>10</w:t>
                            </w:r>
                          </w:p>
                          <w:p w14:paraId="67F2E6D3" w14:textId="77777777" w:rsidR="00133A33" w:rsidRPr="00812DD1" w:rsidRDefault="00133A33" w:rsidP="00133A33">
                            <w:pPr>
                              <w:rPr>
                                <w:rFonts w:ascii="Arial" w:hAnsi="Arial" w:cs="Arial"/>
                                <w:b/>
                                <w:sz w:val="14"/>
                                <w:szCs w:val="20"/>
                              </w:rPr>
                            </w:pPr>
                            <w:r>
                              <w:rPr>
                                <w:rFonts w:ascii="Arial" w:hAnsi="Arial" w:cs="Arial"/>
                                <w:b/>
                                <w:sz w:val="14"/>
                                <w:szCs w:val="20"/>
                              </w:rPr>
                              <w:t>22</w:t>
                            </w:r>
                          </w:p>
                          <w:p w14:paraId="6C8E280F" w14:textId="77777777" w:rsidR="00133A33" w:rsidRPr="005A76F1" w:rsidRDefault="00133A33" w:rsidP="00133A33">
                            <w:pPr>
                              <w:rPr>
                                <w:rFonts w:ascii="Arial" w:hAnsi="Arial" w:cs="Arial"/>
                                <w:b/>
                                <w:sz w:val="16"/>
                                <w:szCs w:val="20"/>
                              </w:rPr>
                            </w:pPr>
                            <w:r w:rsidRPr="005A76F1">
                              <w:rPr>
                                <w:rFonts w:ascii="Arial" w:hAnsi="Arial" w:cs="Arial"/>
                                <w:b/>
                                <w:sz w:val="16"/>
                                <w:szCs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033A" id="Textfeld 26" o:spid="_x0000_s1039" type="#_x0000_t202" style="position:absolute;left:0;text-align:left;margin-left:268.65pt;margin-top:19.95pt;width:31.9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L6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" filled="f" stroked="f">
                <v:textbox>
                  <w:txbxContent>
                    <w:p w14:paraId="511D3123" w14:textId="77777777" w:rsidR="00133A33" w:rsidRDefault="00133A33" w:rsidP="00133A33">
                      <w:pPr>
                        <w:spacing w:after="0" w:line="240" w:lineRule="auto"/>
                        <w:rPr>
                          <w:rFonts w:ascii="Arial" w:hAnsi="Arial" w:cs="Arial"/>
                          <w:b/>
                          <w:sz w:val="14"/>
                          <w:szCs w:val="20"/>
                        </w:rPr>
                      </w:pPr>
                      <w:r w:rsidRPr="00812DD1">
                        <w:rPr>
                          <w:rFonts w:ascii="Arial" w:hAnsi="Arial" w:cs="Arial"/>
                          <w:b/>
                          <w:sz w:val="14"/>
                          <w:szCs w:val="20"/>
                        </w:rPr>
                        <w:t>10</w:t>
                      </w:r>
                    </w:p>
                    <w:p w14:paraId="67F2E6D3" w14:textId="77777777" w:rsidR="00133A33" w:rsidRPr="00812DD1" w:rsidRDefault="00133A33" w:rsidP="00133A33">
                      <w:pPr>
                        <w:rPr>
                          <w:rFonts w:ascii="Arial" w:hAnsi="Arial" w:cs="Arial"/>
                          <w:b/>
                          <w:sz w:val="14"/>
                          <w:szCs w:val="20"/>
                        </w:rPr>
                      </w:pPr>
                      <w:r>
                        <w:rPr>
                          <w:rFonts w:ascii="Arial" w:hAnsi="Arial" w:cs="Arial"/>
                          <w:b/>
                          <w:sz w:val="14"/>
                          <w:szCs w:val="20"/>
                        </w:rPr>
                        <w:t>22</w:t>
                      </w:r>
                    </w:p>
                    <w:p w14:paraId="6C8E280F" w14:textId="77777777" w:rsidR="00133A33" w:rsidRPr="005A76F1" w:rsidRDefault="00133A33" w:rsidP="00133A33">
                      <w:pPr>
                        <w:rPr>
                          <w:rFonts w:ascii="Arial" w:hAnsi="Arial" w:cs="Arial"/>
                          <w:b/>
                          <w:sz w:val="16"/>
                          <w:szCs w:val="20"/>
                        </w:rPr>
                      </w:pPr>
                      <w:r w:rsidRPr="005A76F1">
                        <w:rPr>
                          <w:rFonts w:ascii="Arial" w:hAnsi="Arial" w:cs="Arial"/>
                          <w:b/>
                          <w:sz w:val="16"/>
                          <w:szCs w:val="20"/>
                        </w:rPr>
                        <w:t>22</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1552" behindDoc="0" locked="0" layoutInCell="1" allowOverlap="1" wp14:anchorId="0037DD12" wp14:editId="7A28B2FC">
                <wp:simplePos x="0" y="0"/>
                <wp:positionH relativeFrom="column">
                  <wp:posOffset>4272915</wp:posOffset>
                </wp:positionH>
                <wp:positionV relativeFrom="paragraph">
                  <wp:posOffset>276860</wp:posOffset>
                </wp:positionV>
                <wp:extent cx="405130" cy="278130"/>
                <wp:effectExtent l="1905" t="0" r="254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DFAF9" w14:textId="77777777" w:rsidR="00133A33" w:rsidRDefault="00133A33" w:rsidP="00133A33">
                            <w:pPr>
                              <w:spacing w:after="0" w:line="240" w:lineRule="auto"/>
                              <w:jc w:val="center"/>
                              <w:rPr>
                                <w:rFonts w:ascii="Arial" w:hAnsi="Arial" w:cs="Arial"/>
                                <w:b/>
                                <w:sz w:val="14"/>
                                <w:szCs w:val="20"/>
                              </w:rPr>
                            </w:pPr>
                            <w:r>
                              <w:rPr>
                                <w:rFonts w:ascii="Arial" w:hAnsi="Arial" w:cs="Arial"/>
                                <w:b/>
                                <w:sz w:val="14"/>
                                <w:szCs w:val="20"/>
                              </w:rPr>
                              <w:t>13</w:t>
                            </w:r>
                          </w:p>
                          <w:p w14:paraId="7171E6A4"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DD12" id="Textfeld 25" o:spid="_x0000_s1040" type="#_x0000_t202" style="position:absolute;left:0;text-align:left;margin-left:336.45pt;margin-top:21.8pt;width:31.9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F9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" filled="f" stroked="f">
                <v:textbox>
                  <w:txbxContent>
                    <w:p w14:paraId="355DFAF9" w14:textId="77777777" w:rsidR="00133A33" w:rsidRDefault="00133A33" w:rsidP="00133A33">
                      <w:pPr>
                        <w:spacing w:after="0" w:line="240" w:lineRule="auto"/>
                        <w:jc w:val="center"/>
                        <w:rPr>
                          <w:rFonts w:ascii="Arial" w:hAnsi="Arial" w:cs="Arial"/>
                          <w:b/>
                          <w:sz w:val="14"/>
                          <w:szCs w:val="20"/>
                        </w:rPr>
                      </w:pPr>
                      <w:r>
                        <w:rPr>
                          <w:rFonts w:ascii="Arial" w:hAnsi="Arial" w:cs="Arial"/>
                          <w:b/>
                          <w:sz w:val="14"/>
                          <w:szCs w:val="20"/>
                        </w:rPr>
                        <w:t>13</w:t>
                      </w:r>
                    </w:p>
                    <w:p w14:paraId="7171E6A4" w14:textId="77777777" w:rsidR="00133A33" w:rsidRPr="000D4554" w:rsidRDefault="00133A33" w:rsidP="00133A33">
                      <w:pPr>
                        <w:spacing w:after="0" w:line="240" w:lineRule="auto"/>
                        <w:jc w:val="center"/>
                        <w:rPr>
                          <w:rFonts w:ascii="Arial" w:hAnsi="Arial" w:cs="Arial"/>
                          <w:b/>
                          <w:sz w:val="14"/>
                          <w:szCs w:val="20"/>
                        </w:rPr>
                      </w:pPr>
                      <w:r w:rsidRPr="000D4554">
                        <w:rPr>
                          <w:rFonts w:ascii="Arial" w:hAnsi="Arial" w:cs="Arial"/>
                          <w:b/>
                          <w:sz w:val="14"/>
                          <w:szCs w:val="20"/>
                        </w:rPr>
                        <w:t>25</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7456" behindDoc="0" locked="0" layoutInCell="1" allowOverlap="1" wp14:anchorId="06675747" wp14:editId="458BE5AE">
                <wp:simplePos x="0" y="0"/>
                <wp:positionH relativeFrom="column">
                  <wp:posOffset>3048635</wp:posOffset>
                </wp:positionH>
                <wp:positionV relativeFrom="paragraph">
                  <wp:posOffset>276860</wp:posOffset>
                </wp:positionV>
                <wp:extent cx="405130" cy="278130"/>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3638" w14:textId="77777777" w:rsidR="00133A33"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9</w:t>
                            </w:r>
                          </w:p>
                          <w:p w14:paraId="6402DE5B" w14:textId="77777777" w:rsidR="00133A33" w:rsidRPr="00812DD1" w:rsidRDefault="00133A33" w:rsidP="00133A33">
                            <w:pPr>
                              <w:spacing w:after="0" w:line="240" w:lineRule="auto"/>
                              <w:jc w:val="center"/>
                              <w:rPr>
                                <w:rFonts w:ascii="Arial" w:hAnsi="Arial" w:cs="Arial"/>
                                <w:b/>
                                <w:sz w:val="14"/>
                                <w:szCs w:val="18"/>
                              </w:rPr>
                            </w:pPr>
                            <w:r>
                              <w:rPr>
                                <w:rFonts w:ascii="Arial" w:hAnsi="Arial" w:cs="Arial"/>
                                <w:b/>
                                <w:sz w:val="14"/>
                                <w:szCs w:val="18"/>
                              </w:rPr>
                              <w:t>21</w:t>
                            </w:r>
                          </w:p>
                          <w:p w14:paraId="5D1924FF" w14:textId="77777777" w:rsidR="00133A33" w:rsidRPr="00791651" w:rsidRDefault="00133A33" w:rsidP="00133A33">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5747" id="Textfeld 24" o:spid="_x0000_s1041" type="#_x0000_t202" style="position:absolute;left:0;text-align:left;margin-left:240.05pt;margin-top:21.8pt;width:31.9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0D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" filled="f" stroked="f">
                <v:textbox>
                  <w:txbxContent>
                    <w:p w14:paraId="4ACE3638" w14:textId="77777777" w:rsidR="00133A33"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9</w:t>
                      </w:r>
                    </w:p>
                    <w:p w14:paraId="6402DE5B" w14:textId="77777777" w:rsidR="00133A33" w:rsidRPr="00812DD1" w:rsidRDefault="00133A33" w:rsidP="00133A33">
                      <w:pPr>
                        <w:spacing w:after="0" w:line="240" w:lineRule="auto"/>
                        <w:jc w:val="center"/>
                        <w:rPr>
                          <w:rFonts w:ascii="Arial" w:hAnsi="Arial" w:cs="Arial"/>
                          <w:b/>
                          <w:sz w:val="14"/>
                          <w:szCs w:val="18"/>
                        </w:rPr>
                      </w:pPr>
                      <w:r>
                        <w:rPr>
                          <w:rFonts w:ascii="Arial" w:hAnsi="Arial" w:cs="Arial"/>
                          <w:b/>
                          <w:sz w:val="14"/>
                          <w:szCs w:val="18"/>
                        </w:rPr>
                        <w:t>21</w:t>
                      </w:r>
                    </w:p>
                    <w:p w14:paraId="5D1924FF" w14:textId="77777777" w:rsidR="00133A33" w:rsidRPr="00791651" w:rsidRDefault="00133A33" w:rsidP="00133A33">
                      <w:pPr>
                        <w:rPr>
                          <w:rFonts w:ascii="Arial" w:hAnsi="Arial" w:cs="Arial"/>
                          <w:b/>
                          <w:sz w:val="18"/>
                          <w:szCs w:val="18"/>
                        </w:rPr>
                      </w:pP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2336" behindDoc="0" locked="0" layoutInCell="1" allowOverlap="1" wp14:anchorId="22F72878" wp14:editId="7ED8386A">
                <wp:simplePos x="0" y="0"/>
                <wp:positionH relativeFrom="column">
                  <wp:posOffset>1414145</wp:posOffset>
                </wp:positionH>
                <wp:positionV relativeFrom="paragraph">
                  <wp:posOffset>253365</wp:posOffset>
                </wp:positionV>
                <wp:extent cx="406400" cy="422275"/>
                <wp:effectExtent l="635" t="4445" r="2540" b="190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5667"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4</w:t>
                            </w:r>
                          </w:p>
                          <w:p w14:paraId="32D95FC5"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2878" id="Textfeld 23" o:spid="_x0000_s1042" type="#_x0000_t202" style="position:absolute;left:0;text-align:left;margin-left:111.35pt;margin-top:19.95pt;width:32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AAug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" filled="f" stroked="f">
                <v:textbox>
                  <w:txbxContent>
                    <w:p w14:paraId="14A25667"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4</w:t>
                      </w:r>
                    </w:p>
                    <w:p w14:paraId="32D95FC5"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15</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1312" behindDoc="0" locked="0" layoutInCell="1" allowOverlap="1" wp14:anchorId="47F93CE2" wp14:editId="3FA1860A">
                <wp:simplePos x="0" y="0"/>
                <wp:positionH relativeFrom="column">
                  <wp:posOffset>1111885</wp:posOffset>
                </wp:positionH>
                <wp:positionV relativeFrom="paragraph">
                  <wp:posOffset>230505</wp:posOffset>
                </wp:positionV>
                <wp:extent cx="406400" cy="422275"/>
                <wp:effectExtent l="3175" t="635"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7D51"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3</w:t>
                            </w:r>
                          </w:p>
                          <w:p w14:paraId="0F655509"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3CE2" id="Textfeld 22" o:spid="_x0000_s1043" type="#_x0000_t202" style="position:absolute;left:0;text-align:left;margin-left:87.55pt;margin-top:18.15pt;width:32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" filled="f" stroked="f">
                <v:textbox>
                  <w:txbxContent>
                    <w:p w14:paraId="0CC57D51"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3</w:t>
                      </w:r>
                    </w:p>
                    <w:p w14:paraId="0F655509" w14:textId="77777777" w:rsidR="00133A33" w:rsidRPr="00812DD1" w:rsidRDefault="00133A33" w:rsidP="00133A33">
                      <w:pPr>
                        <w:spacing w:after="0" w:line="240" w:lineRule="auto"/>
                        <w:jc w:val="center"/>
                        <w:rPr>
                          <w:rFonts w:ascii="Arial" w:hAnsi="Arial" w:cs="Arial"/>
                          <w:b/>
                          <w:sz w:val="14"/>
                          <w:szCs w:val="18"/>
                        </w:rPr>
                      </w:pPr>
                      <w:r w:rsidRPr="00812DD1">
                        <w:rPr>
                          <w:rFonts w:ascii="Arial" w:hAnsi="Arial" w:cs="Arial"/>
                          <w:b/>
                          <w:sz w:val="14"/>
                          <w:szCs w:val="18"/>
                        </w:rPr>
                        <w:t>16</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60288" behindDoc="0" locked="0" layoutInCell="1" allowOverlap="1" wp14:anchorId="32A0029A" wp14:editId="3F90A709">
                <wp:simplePos x="0" y="0"/>
                <wp:positionH relativeFrom="column">
                  <wp:posOffset>816610</wp:posOffset>
                </wp:positionH>
                <wp:positionV relativeFrom="paragraph">
                  <wp:posOffset>242570</wp:posOffset>
                </wp:positionV>
                <wp:extent cx="406400" cy="422275"/>
                <wp:effectExtent l="3175" t="3175" r="0" b="31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E969" w14:textId="77777777" w:rsidR="00133A33" w:rsidRDefault="00133A33" w:rsidP="00133A33">
                            <w:pPr>
                              <w:spacing w:after="0" w:line="240" w:lineRule="auto"/>
                              <w:jc w:val="center"/>
                              <w:rPr>
                                <w:rFonts w:ascii="Arial" w:hAnsi="Arial" w:cs="Arial"/>
                                <w:b/>
                                <w:sz w:val="14"/>
                                <w:szCs w:val="18"/>
                              </w:rPr>
                            </w:pPr>
                            <w:r>
                              <w:rPr>
                                <w:rFonts w:ascii="Arial" w:hAnsi="Arial" w:cs="Arial"/>
                                <w:b/>
                                <w:sz w:val="14"/>
                                <w:szCs w:val="18"/>
                              </w:rPr>
                              <w:t>2</w:t>
                            </w:r>
                          </w:p>
                          <w:p w14:paraId="5E894C4A" w14:textId="77777777" w:rsidR="00133A33" w:rsidRPr="005A76F1" w:rsidRDefault="00133A33" w:rsidP="00133A33">
                            <w:pPr>
                              <w:spacing w:after="0" w:line="240" w:lineRule="auto"/>
                              <w:jc w:val="center"/>
                              <w:rPr>
                                <w:rFonts w:ascii="Arial" w:hAnsi="Arial" w:cs="Arial"/>
                                <w:b/>
                                <w:sz w:val="16"/>
                                <w:szCs w:val="18"/>
                              </w:rPr>
                            </w:pPr>
                            <w:r w:rsidRPr="00812DD1">
                              <w:rPr>
                                <w:rFonts w:ascii="Arial" w:hAnsi="Arial" w:cs="Arial"/>
                                <w:b/>
                                <w:sz w:val="14"/>
                                <w:szCs w:val="1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029A" id="Textfeld 21" o:spid="_x0000_s1044" type="#_x0000_t202" style="position:absolute;left:0;text-align:left;margin-left:64.3pt;margin-top:19.1pt;width:32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Hzug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" filled="f" stroked="f">
                <v:textbox>
                  <w:txbxContent>
                    <w:p w14:paraId="566AE969" w14:textId="77777777" w:rsidR="00133A33" w:rsidRDefault="00133A33" w:rsidP="00133A33">
                      <w:pPr>
                        <w:spacing w:after="0" w:line="240" w:lineRule="auto"/>
                        <w:jc w:val="center"/>
                        <w:rPr>
                          <w:rFonts w:ascii="Arial" w:hAnsi="Arial" w:cs="Arial"/>
                          <w:b/>
                          <w:sz w:val="14"/>
                          <w:szCs w:val="18"/>
                        </w:rPr>
                      </w:pPr>
                      <w:r>
                        <w:rPr>
                          <w:rFonts w:ascii="Arial" w:hAnsi="Arial" w:cs="Arial"/>
                          <w:b/>
                          <w:sz w:val="14"/>
                          <w:szCs w:val="18"/>
                        </w:rPr>
                        <w:t>2</w:t>
                      </w:r>
                    </w:p>
                    <w:p w14:paraId="5E894C4A" w14:textId="77777777" w:rsidR="00133A33" w:rsidRPr="005A76F1" w:rsidRDefault="00133A33" w:rsidP="00133A33">
                      <w:pPr>
                        <w:spacing w:after="0" w:line="240" w:lineRule="auto"/>
                        <w:jc w:val="center"/>
                        <w:rPr>
                          <w:rFonts w:ascii="Arial" w:hAnsi="Arial" w:cs="Arial"/>
                          <w:b/>
                          <w:sz w:val="16"/>
                          <w:szCs w:val="18"/>
                        </w:rPr>
                      </w:pPr>
                      <w:r w:rsidRPr="00812DD1">
                        <w:rPr>
                          <w:rFonts w:ascii="Arial" w:hAnsi="Arial" w:cs="Arial"/>
                          <w:b/>
                          <w:sz w:val="14"/>
                          <w:szCs w:val="18"/>
                        </w:rPr>
                        <w:t>17</w:t>
                      </w:r>
                    </w:p>
                  </w:txbxContent>
                </v:textbox>
              </v:shape>
            </w:pict>
          </mc:Fallback>
        </mc:AlternateContent>
      </w:r>
      <w:r w:rsidRPr="00B754ED">
        <w:rPr>
          <w:rFonts w:ascii="Trebuchet MS" w:eastAsia="Arial Unicode MS" w:hAnsi="Trebuchet MS" w:cs="Arial Unicode MS"/>
          <w:noProof/>
          <w:sz w:val="18"/>
          <w:szCs w:val="20"/>
          <w:lang w:eastAsia="pt-BR"/>
        </w:rPr>
        <w:t xml:space="preserve">  </w:t>
      </w:r>
      <w:r w:rsidRPr="00B754ED">
        <w:rPr>
          <w:rFonts w:ascii="Trebuchet MS" w:eastAsia="Arial Unicode MS" w:hAnsi="Trebuchet MS" w:cs="Arial Unicode MS"/>
          <w:noProof/>
          <w:sz w:val="18"/>
          <w:szCs w:val="20"/>
          <w:lang w:eastAsia="pt-BR"/>
        </w:rPr>
        <w:drawing>
          <wp:inline distT="0" distB="0" distL="0" distR="0" wp14:anchorId="2B64DCFC" wp14:editId="577E8BC8">
            <wp:extent cx="2533650" cy="561975"/>
            <wp:effectExtent l="0" t="0" r="0" b="9525"/>
            <wp:docPr id="4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561975"/>
                    </a:xfrm>
                    <a:prstGeom prst="rect">
                      <a:avLst/>
                    </a:prstGeom>
                    <a:noFill/>
                    <a:ln>
                      <a:noFill/>
                    </a:ln>
                  </pic:spPr>
                </pic:pic>
              </a:graphicData>
            </a:graphic>
          </wp:inline>
        </w:drawing>
      </w:r>
    </w:p>
    <w:p w14:paraId="31C0690F" w14:textId="77777777" w:rsidR="00133A33" w:rsidRPr="00B754ED" w:rsidRDefault="00133A33" w:rsidP="00133A33">
      <w:pPr>
        <w:spacing w:after="0" w:line="240" w:lineRule="auto"/>
        <w:jc w:val="center"/>
        <w:rPr>
          <w:rFonts w:ascii="Trebuchet MS" w:eastAsia="Arial Unicode MS" w:hAnsi="Trebuchet MS" w:cs="Arial Unicode MS"/>
          <w:noProof/>
          <w:sz w:val="4"/>
          <w:szCs w:val="6"/>
          <w:lang w:eastAsia="pt-BR"/>
        </w:rPr>
      </w:pP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425"/>
        <w:gridCol w:w="567"/>
        <w:gridCol w:w="425"/>
        <w:gridCol w:w="426"/>
        <w:gridCol w:w="567"/>
        <w:gridCol w:w="425"/>
        <w:gridCol w:w="527"/>
        <w:gridCol w:w="611"/>
        <w:gridCol w:w="421"/>
        <w:gridCol w:w="425"/>
        <w:gridCol w:w="567"/>
        <w:gridCol w:w="426"/>
        <w:gridCol w:w="567"/>
        <w:gridCol w:w="425"/>
        <w:gridCol w:w="567"/>
      </w:tblGrid>
      <w:tr w:rsidR="00133A33" w:rsidRPr="00B754ED" w14:paraId="5FC2F040" w14:textId="77777777" w:rsidTr="00117349">
        <w:tc>
          <w:tcPr>
            <w:tcW w:w="567" w:type="dxa"/>
            <w:shd w:val="clear" w:color="auto" w:fill="auto"/>
          </w:tcPr>
          <w:p w14:paraId="3D8B2E2E"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1F776A5D"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4338287C"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5C75E773"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6" w:type="dxa"/>
            <w:shd w:val="clear" w:color="auto" w:fill="auto"/>
          </w:tcPr>
          <w:p w14:paraId="323D0EC7"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6B6CC6A0"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470CDC44"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27" w:type="dxa"/>
            <w:shd w:val="clear" w:color="auto" w:fill="auto"/>
          </w:tcPr>
          <w:p w14:paraId="536AE528"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611" w:type="dxa"/>
            <w:shd w:val="clear" w:color="auto" w:fill="auto"/>
          </w:tcPr>
          <w:p w14:paraId="46E6222C"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1" w:type="dxa"/>
            <w:shd w:val="clear" w:color="auto" w:fill="auto"/>
          </w:tcPr>
          <w:p w14:paraId="05B9C861"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4348F546"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60F65592"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6" w:type="dxa"/>
            <w:shd w:val="clear" w:color="auto" w:fill="auto"/>
          </w:tcPr>
          <w:p w14:paraId="653DA564"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08FEE7FD"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361695A6"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1B77D8C0"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r>
    </w:tbl>
    <w:p w14:paraId="5487B16C" w14:textId="77777777" w:rsidR="00133A33" w:rsidRPr="00B754ED" w:rsidRDefault="00133A33" w:rsidP="00133A33">
      <w:pPr>
        <w:spacing w:after="0" w:line="240" w:lineRule="auto"/>
        <w:rPr>
          <w:rFonts w:ascii="Trebuchet MS" w:eastAsia="Arial Unicode MS" w:hAnsi="Trebuchet MS" w:cs="Arial Unicode MS"/>
          <w:noProof/>
          <w:sz w:val="18"/>
          <w:szCs w:val="20"/>
          <w:lang w:eastAsia="pt-BR"/>
        </w:rPr>
      </w:pPr>
    </w:p>
    <w:tbl>
      <w:tblPr>
        <w:tblW w:w="0" w:type="auto"/>
        <w:tblInd w:w="95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567"/>
        <w:gridCol w:w="425"/>
        <w:gridCol w:w="567"/>
        <w:gridCol w:w="425"/>
        <w:gridCol w:w="426"/>
        <w:gridCol w:w="567"/>
        <w:gridCol w:w="425"/>
        <w:gridCol w:w="527"/>
        <w:gridCol w:w="611"/>
        <w:gridCol w:w="421"/>
        <w:gridCol w:w="425"/>
        <w:gridCol w:w="567"/>
        <w:gridCol w:w="426"/>
        <w:gridCol w:w="567"/>
        <w:gridCol w:w="425"/>
        <w:gridCol w:w="567"/>
      </w:tblGrid>
      <w:tr w:rsidR="00133A33" w:rsidRPr="00B754ED" w14:paraId="11F83153" w14:textId="77777777" w:rsidTr="00117349">
        <w:tc>
          <w:tcPr>
            <w:tcW w:w="567" w:type="dxa"/>
            <w:shd w:val="clear" w:color="auto" w:fill="auto"/>
          </w:tcPr>
          <w:p w14:paraId="74AE64D5"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615F2F18"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1B9EA554"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303959CA"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6" w:type="dxa"/>
            <w:shd w:val="clear" w:color="auto" w:fill="auto"/>
          </w:tcPr>
          <w:p w14:paraId="23365ECB"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77DF655D"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504095E6"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27" w:type="dxa"/>
            <w:shd w:val="clear" w:color="auto" w:fill="auto"/>
          </w:tcPr>
          <w:p w14:paraId="58C36ECC"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611" w:type="dxa"/>
            <w:shd w:val="clear" w:color="auto" w:fill="auto"/>
          </w:tcPr>
          <w:p w14:paraId="5C7E6492"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1" w:type="dxa"/>
            <w:shd w:val="clear" w:color="auto" w:fill="auto"/>
          </w:tcPr>
          <w:p w14:paraId="77E5146B"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2A4D55D7"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73E2F471"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6" w:type="dxa"/>
            <w:shd w:val="clear" w:color="auto" w:fill="auto"/>
          </w:tcPr>
          <w:p w14:paraId="64C87CFF"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7A703CD7"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425" w:type="dxa"/>
            <w:shd w:val="clear" w:color="auto" w:fill="auto"/>
          </w:tcPr>
          <w:p w14:paraId="3EDB0E20"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c>
          <w:tcPr>
            <w:tcW w:w="567" w:type="dxa"/>
            <w:shd w:val="clear" w:color="auto" w:fill="auto"/>
          </w:tcPr>
          <w:p w14:paraId="74B9AB94" w14:textId="77777777" w:rsidR="00133A33" w:rsidRPr="00B754ED" w:rsidRDefault="00133A33" w:rsidP="00117349">
            <w:pPr>
              <w:spacing w:after="0" w:line="240" w:lineRule="auto"/>
              <w:jc w:val="center"/>
              <w:rPr>
                <w:rFonts w:ascii="Trebuchet MS" w:eastAsia="Arial Unicode MS" w:hAnsi="Trebuchet MS" w:cs="Arial Unicode MS"/>
                <w:noProof/>
                <w:sz w:val="18"/>
                <w:szCs w:val="20"/>
                <w:lang w:eastAsia="pt-BR"/>
              </w:rPr>
            </w:pPr>
          </w:p>
        </w:tc>
      </w:tr>
    </w:tbl>
    <w:p w14:paraId="7988E7A2" w14:textId="77777777" w:rsidR="00133A33" w:rsidRPr="00B754ED" w:rsidRDefault="00133A33" w:rsidP="00133A33">
      <w:pPr>
        <w:spacing w:after="0" w:line="240" w:lineRule="auto"/>
        <w:jc w:val="center"/>
        <w:rPr>
          <w:rFonts w:ascii="Trebuchet MS" w:eastAsia="Arial Unicode MS" w:hAnsi="Trebuchet MS" w:cs="Arial Unicode MS"/>
          <w:noProof/>
          <w:sz w:val="4"/>
          <w:szCs w:val="6"/>
          <w:lang w:eastAsia="pt-BR"/>
        </w:rPr>
      </w:pPr>
      <w:r w:rsidRPr="00B754ED">
        <w:rPr>
          <w:rFonts w:ascii="Trebuchet MS" w:eastAsia="Times New Roman" w:hAnsi="Trebuchet MS"/>
          <w:noProof/>
          <w:szCs w:val="24"/>
          <w:lang w:eastAsia="pt-BR"/>
        </w:rPr>
        <mc:AlternateContent>
          <mc:Choice Requires="wps">
            <w:drawing>
              <wp:anchor distT="0" distB="0" distL="114300" distR="114300" simplePos="0" relativeHeight="251689984" behindDoc="0" locked="0" layoutInCell="1" allowOverlap="1" wp14:anchorId="2CC56880" wp14:editId="2C46BF1B">
                <wp:simplePos x="0" y="0"/>
                <wp:positionH relativeFrom="column">
                  <wp:posOffset>2352040</wp:posOffset>
                </wp:positionH>
                <wp:positionV relativeFrom="paragraph">
                  <wp:posOffset>20320</wp:posOffset>
                </wp:positionV>
                <wp:extent cx="405130" cy="278130"/>
                <wp:effectExtent l="0" t="0" r="0" b="254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D757A" w14:textId="77777777" w:rsidR="00133A33" w:rsidRPr="00D26BCB" w:rsidRDefault="00133A33" w:rsidP="00133A33">
                            <w:pPr>
                              <w:spacing w:after="0" w:line="240" w:lineRule="auto"/>
                              <w:jc w:val="center"/>
                              <w:rPr>
                                <w:rFonts w:ascii="Arial" w:hAnsi="Arial" w:cs="Arial"/>
                                <w:b/>
                                <w:sz w:val="12"/>
                                <w:szCs w:val="18"/>
                              </w:rPr>
                            </w:pPr>
                            <w:r w:rsidRPr="00D26BCB">
                              <w:rPr>
                                <w:rFonts w:ascii="Arial" w:hAnsi="Arial" w:cs="Arial"/>
                                <w:b/>
                                <w:sz w:val="12"/>
                                <w:szCs w:val="18"/>
                              </w:rPr>
                              <w:t>42</w:t>
                            </w:r>
                          </w:p>
                          <w:p w14:paraId="4C80A15C" w14:textId="77777777" w:rsidR="00133A33" w:rsidRPr="00D26BCB" w:rsidRDefault="00133A33" w:rsidP="00133A33">
                            <w:pPr>
                              <w:spacing w:after="0" w:line="240" w:lineRule="auto"/>
                              <w:jc w:val="center"/>
                              <w:rPr>
                                <w:rFonts w:ascii="Arial" w:hAnsi="Arial" w:cs="Arial"/>
                                <w:b/>
                                <w:sz w:val="12"/>
                                <w:szCs w:val="18"/>
                              </w:rPr>
                            </w:pPr>
                            <w:r w:rsidRPr="00D26BCB">
                              <w:rPr>
                                <w:rFonts w:ascii="Arial" w:hAnsi="Arial" w:cs="Arial"/>
                                <w:b/>
                                <w:sz w:val="12"/>
                                <w:szCs w:val="18"/>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6880" id="Textfeld 20" o:spid="_x0000_s1045" type="#_x0000_t202" style="position:absolute;left:0;text-align:left;margin-left:185.2pt;margin-top:1.6pt;width:31.9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Mqtw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" filled="f" stroked="f">
                <v:textbox>
                  <w:txbxContent>
                    <w:p w14:paraId="4FAD757A" w14:textId="77777777" w:rsidR="00133A33" w:rsidRPr="00D26BCB" w:rsidRDefault="00133A33" w:rsidP="00133A33">
                      <w:pPr>
                        <w:spacing w:after="0" w:line="240" w:lineRule="auto"/>
                        <w:jc w:val="center"/>
                        <w:rPr>
                          <w:rFonts w:ascii="Arial" w:hAnsi="Arial" w:cs="Arial"/>
                          <w:b/>
                          <w:sz w:val="12"/>
                          <w:szCs w:val="18"/>
                        </w:rPr>
                      </w:pPr>
                      <w:r w:rsidRPr="00D26BCB">
                        <w:rPr>
                          <w:rFonts w:ascii="Arial" w:hAnsi="Arial" w:cs="Arial"/>
                          <w:b/>
                          <w:sz w:val="12"/>
                          <w:szCs w:val="18"/>
                        </w:rPr>
                        <w:t>42</w:t>
                      </w:r>
                    </w:p>
                    <w:p w14:paraId="4C80A15C" w14:textId="77777777" w:rsidR="00133A33" w:rsidRPr="00D26BCB" w:rsidRDefault="00133A33" w:rsidP="00133A33">
                      <w:pPr>
                        <w:spacing w:after="0" w:line="240" w:lineRule="auto"/>
                        <w:jc w:val="center"/>
                        <w:rPr>
                          <w:rFonts w:ascii="Arial" w:hAnsi="Arial" w:cs="Arial"/>
                          <w:b/>
                          <w:sz w:val="12"/>
                          <w:szCs w:val="18"/>
                        </w:rPr>
                      </w:pPr>
                      <w:r w:rsidRPr="00D26BCB">
                        <w:rPr>
                          <w:rFonts w:ascii="Arial" w:hAnsi="Arial" w:cs="Arial"/>
                          <w:b/>
                          <w:sz w:val="12"/>
                          <w:szCs w:val="18"/>
                        </w:rPr>
                        <w:t>26</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6672" behindDoc="0" locked="0" layoutInCell="1" allowOverlap="1" wp14:anchorId="311E4906" wp14:editId="71E43954">
                <wp:simplePos x="0" y="0"/>
                <wp:positionH relativeFrom="column">
                  <wp:posOffset>3347085</wp:posOffset>
                </wp:positionH>
                <wp:positionV relativeFrom="paragraph">
                  <wp:posOffset>12065</wp:posOffset>
                </wp:positionV>
                <wp:extent cx="405130" cy="278130"/>
                <wp:effectExtent l="0" t="0" r="4445" b="127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6FFB1" w14:textId="77777777" w:rsidR="00133A33" w:rsidRPr="00D26BCB" w:rsidRDefault="00133A33" w:rsidP="00133A33">
                            <w:pPr>
                              <w:spacing w:after="0" w:line="240" w:lineRule="auto"/>
                              <w:jc w:val="center"/>
                              <w:rPr>
                                <w:rFonts w:ascii="Arial" w:hAnsi="Arial" w:cs="Arial"/>
                                <w:b/>
                                <w:sz w:val="12"/>
                                <w:szCs w:val="16"/>
                              </w:rPr>
                            </w:pPr>
                            <w:r w:rsidRPr="00D26BCB">
                              <w:rPr>
                                <w:rFonts w:ascii="Arial" w:hAnsi="Arial" w:cs="Arial"/>
                                <w:b/>
                                <w:sz w:val="12"/>
                                <w:szCs w:val="16"/>
                              </w:rPr>
                              <w:t>32</w:t>
                            </w:r>
                          </w:p>
                          <w:p w14:paraId="6BCBEE9B" w14:textId="77777777" w:rsidR="00133A33" w:rsidRPr="00D26BCB" w:rsidRDefault="00133A33" w:rsidP="00133A33">
                            <w:pPr>
                              <w:spacing w:after="0" w:line="240" w:lineRule="auto"/>
                              <w:jc w:val="center"/>
                              <w:rPr>
                                <w:rFonts w:ascii="Arial" w:hAnsi="Arial" w:cs="Arial"/>
                                <w:b/>
                                <w:sz w:val="12"/>
                                <w:szCs w:val="16"/>
                              </w:rPr>
                            </w:pPr>
                            <w:r w:rsidRPr="00D26BCB">
                              <w:rPr>
                                <w:rFonts w:ascii="Arial" w:hAnsi="Arial" w:cs="Arial"/>
                                <w:b/>
                                <w:sz w:val="12"/>
                                <w:szCs w:val="1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4906" id="Textfeld 19" o:spid="_x0000_s1046" type="#_x0000_t202" style="position:absolute;left:0;text-align:left;margin-left:263.55pt;margin-top:.95pt;width:31.9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0C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" filled="f" stroked="f">
                <v:textbox>
                  <w:txbxContent>
                    <w:p w14:paraId="1146FFB1" w14:textId="77777777" w:rsidR="00133A33" w:rsidRPr="00D26BCB" w:rsidRDefault="00133A33" w:rsidP="00133A33">
                      <w:pPr>
                        <w:spacing w:after="0" w:line="240" w:lineRule="auto"/>
                        <w:jc w:val="center"/>
                        <w:rPr>
                          <w:rFonts w:ascii="Arial" w:hAnsi="Arial" w:cs="Arial"/>
                          <w:b/>
                          <w:sz w:val="12"/>
                          <w:szCs w:val="16"/>
                        </w:rPr>
                      </w:pPr>
                      <w:r w:rsidRPr="00D26BCB">
                        <w:rPr>
                          <w:rFonts w:ascii="Arial" w:hAnsi="Arial" w:cs="Arial"/>
                          <w:b/>
                          <w:sz w:val="12"/>
                          <w:szCs w:val="16"/>
                        </w:rPr>
                        <w:t>32</w:t>
                      </w:r>
                    </w:p>
                    <w:p w14:paraId="6BCBEE9B" w14:textId="77777777" w:rsidR="00133A33" w:rsidRPr="00D26BCB" w:rsidRDefault="00133A33" w:rsidP="00133A33">
                      <w:pPr>
                        <w:spacing w:after="0" w:line="240" w:lineRule="auto"/>
                        <w:jc w:val="center"/>
                        <w:rPr>
                          <w:rFonts w:ascii="Arial" w:hAnsi="Arial" w:cs="Arial"/>
                          <w:b/>
                          <w:sz w:val="12"/>
                          <w:szCs w:val="16"/>
                        </w:rPr>
                      </w:pPr>
                      <w:r w:rsidRPr="00D26BCB">
                        <w:rPr>
                          <w:rFonts w:ascii="Arial" w:hAnsi="Arial" w:cs="Arial"/>
                          <w:b/>
                          <w:sz w:val="12"/>
                          <w:szCs w:val="16"/>
                        </w:rPr>
                        <w:t>23</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91008" behindDoc="0" locked="0" layoutInCell="1" allowOverlap="1" wp14:anchorId="5B7836A9" wp14:editId="2DD5E802">
                <wp:simplePos x="0" y="0"/>
                <wp:positionH relativeFrom="column">
                  <wp:posOffset>2659380</wp:posOffset>
                </wp:positionH>
                <wp:positionV relativeFrom="paragraph">
                  <wp:posOffset>20320</wp:posOffset>
                </wp:positionV>
                <wp:extent cx="405130" cy="278130"/>
                <wp:effectExtent l="0" t="0" r="0" b="254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421A" w14:textId="77777777" w:rsidR="00133A33" w:rsidRPr="00D26BCB" w:rsidRDefault="00133A33" w:rsidP="00133A33">
                            <w:pPr>
                              <w:spacing w:after="0" w:line="240" w:lineRule="auto"/>
                              <w:jc w:val="center"/>
                              <w:rPr>
                                <w:rFonts w:ascii="Arial" w:hAnsi="Arial" w:cs="Arial"/>
                                <w:b/>
                                <w:sz w:val="12"/>
                                <w:szCs w:val="18"/>
                              </w:rPr>
                            </w:pPr>
                            <w:r w:rsidRPr="00D26BCB">
                              <w:rPr>
                                <w:rFonts w:ascii="Arial" w:hAnsi="Arial" w:cs="Arial"/>
                                <w:b/>
                                <w:sz w:val="12"/>
                                <w:szCs w:val="18"/>
                              </w:rPr>
                              <w:t>41</w:t>
                            </w:r>
                          </w:p>
                          <w:p w14:paraId="129B93C0" w14:textId="77777777" w:rsidR="00133A33" w:rsidRPr="00D26BCB" w:rsidRDefault="00133A33" w:rsidP="00133A33">
                            <w:pPr>
                              <w:spacing w:after="0" w:line="240" w:lineRule="auto"/>
                              <w:jc w:val="center"/>
                              <w:rPr>
                                <w:rFonts w:ascii="Arial" w:hAnsi="Arial" w:cs="Arial"/>
                                <w:b/>
                                <w:sz w:val="12"/>
                                <w:szCs w:val="18"/>
                              </w:rPr>
                            </w:pPr>
                            <w:r w:rsidRPr="00D26BCB">
                              <w:rPr>
                                <w:rFonts w:ascii="Arial" w:hAnsi="Arial" w:cs="Arial"/>
                                <w:b/>
                                <w:sz w:val="12"/>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836A9" id="Textfeld 18" o:spid="_x0000_s1047" type="#_x0000_t202" style="position:absolute;left:0;text-align:left;margin-left:209.4pt;margin-top:1.6pt;width:31.9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F8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" filled="f" stroked="f">
                <v:textbox>
                  <w:txbxContent>
                    <w:p w14:paraId="1BD3421A" w14:textId="77777777" w:rsidR="00133A33" w:rsidRPr="00D26BCB" w:rsidRDefault="00133A33" w:rsidP="00133A33">
                      <w:pPr>
                        <w:spacing w:after="0" w:line="240" w:lineRule="auto"/>
                        <w:jc w:val="center"/>
                        <w:rPr>
                          <w:rFonts w:ascii="Arial" w:hAnsi="Arial" w:cs="Arial"/>
                          <w:b/>
                          <w:sz w:val="12"/>
                          <w:szCs w:val="18"/>
                        </w:rPr>
                      </w:pPr>
                      <w:r w:rsidRPr="00D26BCB">
                        <w:rPr>
                          <w:rFonts w:ascii="Arial" w:hAnsi="Arial" w:cs="Arial"/>
                          <w:b/>
                          <w:sz w:val="12"/>
                          <w:szCs w:val="18"/>
                        </w:rPr>
                        <w:t>41</w:t>
                      </w:r>
                    </w:p>
                    <w:p w14:paraId="129B93C0" w14:textId="77777777" w:rsidR="00133A33" w:rsidRPr="00D26BCB" w:rsidRDefault="00133A33" w:rsidP="00133A33">
                      <w:pPr>
                        <w:spacing w:after="0" w:line="240" w:lineRule="auto"/>
                        <w:jc w:val="center"/>
                        <w:rPr>
                          <w:rFonts w:ascii="Arial" w:hAnsi="Arial" w:cs="Arial"/>
                          <w:b/>
                          <w:sz w:val="12"/>
                          <w:szCs w:val="18"/>
                        </w:rPr>
                      </w:pPr>
                      <w:r w:rsidRPr="00D26BCB">
                        <w:rPr>
                          <w:rFonts w:ascii="Arial" w:hAnsi="Arial" w:cs="Arial"/>
                          <w:b/>
                          <w:sz w:val="12"/>
                          <w:szCs w:val="18"/>
                        </w:rPr>
                        <w:t>25</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5648" behindDoc="0" locked="0" layoutInCell="1" allowOverlap="1" wp14:anchorId="02325CD0" wp14:editId="611F40FF">
                <wp:simplePos x="0" y="0"/>
                <wp:positionH relativeFrom="column">
                  <wp:posOffset>3110230</wp:posOffset>
                </wp:positionH>
                <wp:positionV relativeFrom="paragraph">
                  <wp:posOffset>19685</wp:posOffset>
                </wp:positionV>
                <wp:extent cx="405130" cy="278130"/>
                <wp:effectExtent l="1270" t="4445" r="3175" b="31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B0F8" w14:textId="77777777" w:rsidR="00133A33" w:rsidRPr="00D26BCB" w:rsidRDefault="00133A33" w:rsidP="00133A33">
                            <w:pPr>
                              <w:spacing w:after="0" w:line="240" w:lineRule="auto"/>
                              <w:rPr>
                                <w:rFonts w:ascii="Arial" w:hAnsi="Arial" w:cs="Arial"/>
                                <w:b/>
                                <w:sz w:val="12"/>
                                <w:szCs w:val="18"/>
                              </w:rPr>
                            </w:pPr>
                            <w:r w:rsidRPr="00D26BCB">
                              <w:rPr>
                                <w:rFonts w:ascii="Arial" w:hAnsi="Arial" w:cs="Arial"/>
                                <w:b/>
                                <w:sz w:val="12"/>
                                <w:szCs w:val="18"/>
                              </w:rPr>
                              <w:t>31</w:t>
                            </w:r>
                          </w:p>
                          <w:p w14:paraId="0ACAEC72" w14:textId="77777777" w:rsidR="00133A33" w:rsidRPr="00D26BCB" w:rsidRDefault="00133A33" w:rsidP="00133A33">
                            <w:pPr>
                              <w:spacing w:after="0" w:line="240" w:lineRule="auto"/>
                              <w:rPr>
                                <w:rFonts w:ascii="Arial" w:hAnsi="Arial" w:cs="Arial"/>
                                <w:b/>
                                <w:sz w:val="12"/>
                                <w:szCs w:val="18"/>
                              </w:rPr>
                            </w:pPr>
                            <w:r w:rsidRPr="00D26BCB">
                              <w:rPr>
                                <w:rFonts w:ascii="Arial" w:hAnsi="Arial" w:cs="Arial"/>
                                <w:b/>
                                <w:sz w:val="12"/>
                                <w:szCs w:val="1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5CD0" id="Textfeld 17" o:spid="_x0000_s1048" type="#_x0000_t202" style="position:absolute;left:0;text-align:left;margin-left:244.9pt;margin-top:1.55pt;width:31.9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2V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" filled="f" stroked="f">
                <v:textbox>
                  <w:txbxContent>
                    <w:p w14:paraId="448DB0F8" w14:textId="77777777" w:rsidR="00133A33" w:rsidRPr="00D26BCB" w:rsidRDefault="00133A33" w:rsidP="00133A33">
                      <w:pPr>
                        <w:spacing w:after="0" w:line="240" w:lineRule="auto"/>
                        <w:rPr>
                          <w:rFonts w:ascii="Arial" w:hAnsi="Arial" w:cs="Arial"/>
                          <w:b/>
                          <w:sz w:val="12"/>
                          <w:szCs w:val="18"/>
                        </w:rPr>
                      </w:pPr>
                      <w:r w:rsidRPr="00D26BCB">
                        <w:rPr>
                          <w:rFonts w:ascii="Arial" w:hAnsi="Arial" w:cs="Arial"/>
                          <w:b/>
                          <w:sz w:val="12"/>
                          <w:szCs w:val="18"/>
                        </w:rPr>
                        <w:t>31</w:t>
                      </w:r>
                    </w:p>
                    <w:p w14:paraId="0ACAEC72" w14:textId="77777777" w:rsidR="00133A33" w:rsidRPr="00D26BCB" w:rsidRDefault="00133A33" w:rsidP="00133A33">
                      <w:pPr>
                        <w:spacing w:after="0" w:line="240" w:lineRule="auto"/>
                        <w:rPr>
                          <w:rFonts w:ascii="Arial" w:hAnsi="Arial" w:cs="Arial"/>
                          <w:b/>
                          <w:sz w:val="12"/>
                          <w:szCs w:val="18"/>
                        </w:rPr>
                      </w:pPr>
                      <w:r w:rsidRPr="00D26BCB">
                        <w:rPr>
                          <w:rFonts w:ascii="Arial" w:hAnsi="Arial" w:cs="Arial"/>
                          <w:b/>
                          <w:sz w:val="12"/>
                          <w:szCs w:val="18"/>
                        </w:rPr>
                        <w:t>24</w:t>
                      </w:r>
                    </w:p>
                  </w:txbxContent>
                </v:textbox>
              </v:shape>
            </w:pict>
          </mc:Fallback>
        </mc:AlternateContent>
      </w:r>
    </w:p>
    <w:p w14:paraId="142B31AF" w14:textId="77777777" w:rsidR="00133A33" w:rsidRPr="00B754ED" w:rsidRDefault="00133A33" w:rsidP="00133A33">
      <w:pPr>
        <w:spacing w:after="0" w:line="240" w:lineRule="auto"/>
        <w:jc w:val="center"/>
        <w:rPr>
          <w:rFonts w:ascii="Trebuchet MS" w:eastAsia="Arial Unicode MS" w:hAnsi="Trebuchet MS" w:cs="Arial Unicode MS"/>
          <w:noProof/>
          <w:sz w:val="18"/>
          <w:szCs w:val="20"/>
          <w:lang w:eastAsia="pt-BR"/>
        </w:rPr>
      </w:pPr>
      <w:r w:rsidRPr="00B754ED">
        <w:rPr>
          <w:rFonts w:ascii="Trebuchet MS" w:eastAsia="Times New Roman" w:hAnsi="Trebuchet MS"/>
          <w:noProof/>
          <w:szCs w:val="24"/>
          <w:lang w:eastAsia="pt-BR"/>
        </w:rPr>
        <mc:AlternateContent>
          <mc:Choice Requires="wps">
            <w:drawing>
              <wp:anchor distT="0" distB="0" distL="114300" distR="114300" simplePos="0" relativeHeight="251686912" behindDoc="0" locked="0" layoutInCell="1" allowOverlap="1" wp14:anchorId="070D61A4" wp14:editId="27678362">
                <wp:simplePos x="0" y="0"/>
                <wp:positionH relativeFrom="column">
                  <wp:posOffset>1445260</wp:posOffset>
                </wp:positionH>
                <wp:positionV relativeFrom="paragraph">
                  <wp:posOffset>20955</wp:posOffset>
                </wp:positionV>
                <wp:extent cx="405130" cy="278130"/>
                <wp:effectExtent l="3175" t="0" r="1270" b="63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52976"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45</w:t>
                            </w:r>
                          </w:p>
                          <w:p w14:paraId="12E462FF"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D61A4" id="Textfeld 16" o:spid="_x0000_s1049" type="#_x0000_t202" style="position:absolute;left:0;text-align:left;margin-left:113.8pt;margin-top:1.65pt;width:31.9pt;height:2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Hr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" filled="f" stroked="f">
                <v:textbox>
                  <w:txbxContent>
                    <w:p w14:paraId="3C152976"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45</w:t>
                      </w:r>
                    </w:p>
                    <w:p w14:paraId="12E462FF"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29</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9744" behindDoc="0" locked="0" layoutInCell="1" allowOverlap="1" wp14:anchorId="4927FFEC" wp14:editId="1E91D8DA">
                <wp:simplePos x="0" y="0"/>
                <wp:positionH relativeFrom="column">
                  <wp:posOffset>4265295</wp:posOffset>
                </wp:positionH>
                <wp:positionV relativeFrom="paragraph">
                  <wp:posOffset>20955</wp:posOffset>
                </wp:positionV>
                <wp:extent cx="405130" cy="278130"/>
                <wp:effectExtent l="3810" t="0" r="635" b="63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32AA0"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35</w:t>
                            </w:r>
                          </w:p>
                          <w:p w14:paraId="3AE6FB24"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FFEC" id="Textfeld 15" o:spid="_x0000_s1050" type="#_x0000_t202" style="position:absolute;left:0;text-align:left;margin-left:335.85pt;margin-top:1.65pt;width:31.9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Js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" filled="f" stroked="f">
                <v:textbox>
                  <w:txbxContent>
                    <w:p w14:paraId="19E32AA0"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35</w:t>
                      </w:r>
                    </w:p>
                    <w:p w14:paraId="3AE6FB24"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20</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8720" behindDoc="0" locked="0" layoutInCell="1" allowOverlap="1" wp14:anchorId="5C38EE0C" wp14:editId="0F112DCF">
                <wp:simplePos x="0" y="0"/>
                <wp:positionH relativeFrom="column">
                  <wp:posOffset>3963035</wp:posOffset>
                </wp:positionH>
                <wp:positionV relativeFrom="paragraph">
                  <wp:posOffset>13335</wp:posOffset>
                </wp:positionV>
                <wp:extent cx="405130" cy="27813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11F4"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34</w:t>
                            </w:r>
                          </w:p>
                          <w:p w14:paraId="17B678D6"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EE0C" id="Textfeld 14" o:spid="_x0000_s1051" type="#_x0000_t202" style="position:absolute;left:0;text-align:left;margin-left:312.05pt;margin-top:1.05pt;width:31.9pt;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4S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" filled="f" stroked="f">
                <v:textbox>
                  <w:txbxContent>
                    <w:p w14:paraId="304D11F4"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34</w:t>
                      </w:r>
                    </w:p>
                    <w:p w14:paraId="17B678D6"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21</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77696" behindDoc="0" locked="0" layoutInCell="1" allowOverlap="1" wp14:anchorId="211723CF" wp14:editId="0FC58C3A">
                <wp:simplePos x="0" y="0"/>
                <wp:positionH relativeFrom="column">
                  <wp:posOffset>3661410</wp:posOffset>
                </wp:positionH>
                <wp:positionV relativeFrom="paragraph">
                  <wp:posOffset>5080</wp:posOffset>
                </wp:positionV>
                <wp:extent cx="405130" cy="278130"/>
                <wp:effectExtent l="0" t="635" r="4445"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D1E2A" w14:textId="77777777" w:rsidR="00133A33" w:rsidRDefault="00133A33" w:rsidP="00133A33">
                            <w:pPr>
                              <w:spacing w:after="0" w:line="240" w:lineRule="auto"/>
                              <w:jc w:val="center"/>
                              <w:rPr>
                                <w:rFonts w:ascii="Arial" w:hAnsi="Arial" w:cs="Arial"/>
                                <w:b/>
                                <w:sz w:val="14"/>
                                <w:szCs w:val="16"/>
                              </w:rPr>
                            </w:pPr>
                            <w:r w:rsidRPr="003D7102">
                              <w:rPr>
                                <w:rFonts w:ascii="Arial" w:hAnsi="Arial" w:cs="Arial"/>
                                <w:b/>
                                <w:sz w:val="14"/>
                                <w:szCs w:val="16"/>
                              </w:rPr>
                              <w:t>33</w:t>
                            </w:r>
                          </w:p>
                          <w:p w14:paraId="4C8B2612" w14:textId="77777777" w:rsidR="00133A33" w:rsidRDefault="00133A33" w:rsidP="00133A33">
                            <w:pPr>
                              <w:spacing w:after="0" w:line="240" w:lineRule="auto"/>
                              <w:jc w:val="center"/>
                              <w:rPr>
                                <w:rFonts w:ascii="Arial" w:hAnsi="Arial" w:cs="Arial"/>
                                <w:b/>
                                <w:sz w:val="14"/>
                                <w:szCs w:val="16"/>
                              </w:rPr>
                            </w:pPr>
                            <w:r>
                              <w:rPr>
                                <w:rFonts w:ascii="Arial" w:hAnsi="Arial" w:cs="Arial"/>
                                <w:b/>
                                <w:sz w:val="14"/>
                                <w:szCs w:val="16"/>
                              </w:rPr>
                              <w:t>22</w:t>
                            </w:r>
                          </w:p>
                          <w:p w14:paraId="11406146" w14:textId="77777777" w:rsidR="00133A33" w:rsidRPr="003D7102" w:rsidRDefault="00133A33" w:rsidP="00133A33">
                            <w:pPr>
                              <w:spacing w:after="0" w:line="240" w:lineRule="auto"/>
                              <w:rPr>
                                <w:rFonts w:ascii="Arial" w:hAnsi="Arial" w:cs="Arial"/>
                                <w:b/>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23CF" id="Textfeld 13" o:spid="_x0000_s1052" type="#_x0000_t202" style="position:absolute;left:0;text-align:left;margin-left:288.3pt;margin-top:.4pt;width:31.9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22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" filled="f" stroked="f">
                <v:textbox>
                  <w:txbxContent>
                    <w:p w14:paraId="7F4D1E2A" w14:textId="77777777" w:rsidR="00133A33" w:rsidRDefault="00133A33" w:rsidP="00133A33">
                      <w:pPr>
                        <w:spacing w:after="0" w:line="240" w:lineRule="auto"/>
                        <w:jc w:val="center"/>
                        <w:rPr>
                          <w:rFonts w:ascii="Arial" w:hAnsi="Arial" w:cs="Arial"/>
                          <w:b/>
                          <w:sz w:val="14"/>
                          <w:szCs w:val="16"/>
                        </w:rPr>
                      </w:pPr>
                      <w:r w:rsidRPr="003D7102">
                        <w:rPr>
                          <w:rFonts w:ascii="Arial" w:hAnsi="Arial" w:cs="Arial"/>
                          <w:b/>
                          <w:sz w:val="14"/>
                          <w:szCs w:val="16"/>
                        </w:rPr>
                        <w:t>33</w:t>
                      </w:r>
                    </w:p>
                    <w:p w14:paraId="4C8B2612" w14:textId="77777777" w:rsidR="00133A33" w:rsidRDefault="00133A33" w:rsidP="00133A33">
                      <w:pPr>
                        <w:spacing w:after="0" w:line="240" w:lineRule="auto"/>
                        <w:jc w:val="center"/>
                        <w:rPr>
                          <w:rFonts w:ascii="Arial" w:hAnsi="Arial" w:cs="Arial"/>
                          <w:b/>
                          <w:sz w:val="14"/>
                          <w:szCs w:val="16"/>
                        </w:rPr>
                      </w:pPr>
                      <w:r>
                        <w:rPr>
                          <w:rFonts w:ascii="Arial" w:hAnsi="Arial" w:cs="Arial"/>
                          <w:b/>
                          <w:sz w:val="14"/>
                          <w:szCs w:val="16"/>
                        </w:rPr>
                        <w:t>22</w:t>
                      </w:r>
                    </w:p>
                    <w:p w14:paraId="11406146" w14:textId="77777777" w:rsidR="00133A33" w:rsidRPr="003D7102" w:rsidRDefault="00133A33" w:rsidP="00133A33">
                      <w:pPr>
                        <w:spacing w:after="0" w:line="240" w:lineRule="auto"/>
                        <w:rPr>
                          <w:rFonts w:ascii="Arial" w:hAnsi="Arial" w:cs="Arial"/>
                          <w:b/>
                          <w:sz w:val="14"/>
                          <w:szCs w:val="16"/>
                        </w:rPr>
                      </w:pP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80768" behindDoc="0" locked="0" layoutInCell="1" allowOverlap="1" wp14:anchorId="28A14040" wp14:editId="4D2A8D0C">
                <wp:simplePos x="0" y="0"/>
                <wp:positionH relativeFrom="column">
                  <wp:posOffset>4575810</wp:posOffset>
                </wp:positionH>
                <wp:positionV relativeFrom="paragraph">
                  <wp:posOffset>52705</wp:posOffset>
                </wp:positionV>
                <wp:extent cx="405130" cy="278130"/>
                <wp:effectExtent l="0" t="635" r="444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2DF9"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36</w:t>
                            </w:r>
                          </w:p>
                          <w:p w14:paraId="2C6A9A3A"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4040" id="Textfeld 12" o:spid="_x0000_s1053" type="#_x0000_t202" style="position:absolute;left:0;text-align:left;margin-left:360.3pt;margin-top:4.15pt;width:31.9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HI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" filled="f" stroked="f">
                <v:textbox>
                  <w:txbxContent>
                    <w:p w14:paraId="58C22DF9"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36</w:t>
                      </w:r>
                    </w:p>
                    <w:p w14:paraId="2C6A9A3A"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19</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83840" behindDoc="0" locked="0" layoutInCell="1" allowOverlap="1" wp14:anchorId="7471EF3B" wp14:editId="51F39D86">
                <wp:simplePos x="0" y="0"/>
                <wp:positionH relativeFrom="column">
                  <wp:posOffset>537845</wp:posOffset>
                </wp:positionH>
                <wp:positionV relativeFrom="paragraph">
                  <wp:posOffset>67945</wp:posOffset>
                </wp:positionV>
                <wp:extent cx="405130" cy="278130"/>
                <wp:effectExtent l="635" t="0" r="3810" b="12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5217"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48</w:t>
                            </w:r>
                          </w:p>
                          <w:p w14:paraId="23B10A22"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EF3B" id="Textfeld 11" o:spid="_x0000_s1054" type="#_x0000_t202" style="position:absolute;left:0;text-align:left;margin-left:42.35pt;margin-top:5.35pt;width:31.9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F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" filled="f" stroked="f">
                <v:textbox>
                  <w:txbxContent>
                    <w:p w14:paraId="1A435217"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48</w:t>
                      </w:r>
                    </w:p>
                    <w:p w14:paraId="23B10A22"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32</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84864" behindDoc="0" locked="0" layoutInCell="1" allowOverlap="1" wp14:anchorId="09EEF786" wp14:editId="2F9A7AFD">
                <wp:simplePos x="0" y="0"/>
                <wp:positionH relativeFrom="column">
                  <wp:posOffset>832485</wp:posOffset>
                </wp:positionH>
                <wp:positionV relativeFrom="paragraph">
                  <wp:posOffset>67945</wp:posOffset>
                </wp:positionV>
                <wp:extent cx="405130" cy="278130"/>
                <wp:effectExtent l="0" t="0" r="4445" b="127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4BBC"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47</w:t>
                            </w:r>
                          </w:p>
                          <w:p w14:paraId="723149EE"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F786" id="Textfeld 10" o:spid="_x0000_s1055" type="#_x0000_t202" style="position:absolute;left:0;text-align:left;margin-left:65.55pt;margin-top:5.35pt;width:31.9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7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" filled="f" stroked="f">
                <v:textbox>
                  <w:txbxContent>
                    <w:p w14:paraId="48474BBC"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47</w:t>
                      </w:r>
                    </w:p>
                    <w:p w14:paraId="723149EE"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31</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85888" behindDoc="0" locked="0" layoutInCell="1" allowOverlap="1" wp14:anchorId="546D154C" wp14:editId="77D6F932">
                <wp:simplePos x="0" y="0"/>
                <wp:positionH relativeFrom="column">
                  <wp:posOffset>1134745</wp:posOffset>
                </wp:positionH>
                <wp:positionV relativeFrom="paragraph">
                  <wp:posOffset>67945</wp:posOffset>
                </wp:positionV>
                <wp:extent cx="405130" cy="278130"/>
                <wp:effectExtent l="0" t="0" r="0" b="12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2582"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46</w:t>
                            </w:r>
                          </w:p>
                          <w:p w14:paraId="0219BA02"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154C" id="Textfeld 9" o:spid="_x0000_s1056" type="#_x0000_t202" style="position:absolute;left:0;text-align:left;margin-left:89.35pt;margin-top:5.35pt;width:31.9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J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" filled="f" stroked="f">
                <v:textbox>
                  <w:txbxContent>
                    <w:p w14:paraId="34462582"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46</w:t>
                      </w:r>
                    </w:p>
                    <w:p w14:paraId="0219BA02"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30</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87936" behindDoc="0" locked="0" layoutInCell="1" allowOverlap="1" wp14:anchorId="0D22E549" wp14:editId="0EC2C736">
                <wp:simplePos x="0" y="0"/>
                <wp:positionH relativeFrom="column">
                  <wp:posOffset>1739265</wp:posOffset>
                </wp:positionH>
                <wp:positionV relativeFrom="paragraph">
                  <wp:posOffset>20955</wp:posOffset>
                </wp:positionV>
                <wp:extent cx="405130" cy="278130"/>
                <wp:effectExtent l="1905" t="0" r="2540" b="6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04D4"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44</w:t>
                            </w:r>
                          </w:p>
                          <w:p w14:paraId="7C700849"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2E549" id="Textfeld 8" o:spid="_x0000_s1057" type="#_x0000_t202" style="position:absolute;left:0;text-align:left;margin-left:136.95pt;margin-top:1.65pt;width:31.9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Y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" filled="f" stroked="f">
                <v:textbox>
                  <w:txbxContent>
                    <w:p w14:paraId="44B204D4"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44</w:t>
                      </w:r>
                    </w:p>
                    <w:p w14:paraId="7C700849"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28</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88960" behindDoc="0" locked="0" layoutInCell="1" allowOverlap="1" wp14:anchorId="6161241A" wp14:editId="66B2F034">
                <wp:simplePos x="0" y="0"/>
                <wp:positionH relativeFrom="column">
                  <wp:posOffset>2049780</wp:posOffset>
                </wp:positionH>
                <wp:positionV relativeFrom="paragraph">
                  <wp:posOffset>20955</wp:posOffset>
                </wp:positionV>
                <wp:extent cx="405130" cy="278130"/>
                <wp:effectExtent l="0" t="0" r="0" b="6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B750"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43</w:t>
                            </w:r>
                          </w:p>
                          <w:p w14:paraId="5094653B"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241A" id="Textfeld 7" o:spid="_x0000_s1058" type="#_x0000_t202" style="position:absolute;left:0;text-align:left;margin-left:161.4pt;margin-top:1.65pt;width:31.9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6suA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" filled="f" stroked="f">
                <v:textbox>
                  <w:txbxContent>
                    <w:p w14:paraId="635BB750" w14:textId="77777777" w:rsidR="00133A33" w:rsidRDefault="00133A33" w:rsidP="00133A33">
                      <w:pPr>
                        <w:spacing w:after="0" w:line="240" w:lineRule="auto"/>
                        <w:jc w:val="center"/>
                        <w:rPr>
                          <w:rFonts w:ascii="Arial" w:hAnsi="Arial" w:cs="Arial"/>
                          <w:b/>
                          <w:sz w:val="14"/>
                          <w:szCs w:val="18"/>
                        </w:rPr>
                      </w:pPr>
                      <w:r w:rsidRPr="00C0623B">
                        <w:rPr>
                          <w:rFonts w:ascii="Arial" w:hAnsi="Arial" w:cs="Arial"/>
                          <w:b/>
                          <w:sz w:val="14"/>
                          <w:szCs w:val="18"/>
                        </w:rPr>
                        <w:t>43</w:t>
                      </w:r>
                    </w:p>
                    <w:p w14:paraId="5094653B" w14:textId="77777777" w:rsidR="00133A33" w:rsidRPr="00C0623B" w:rsidRDefault="00133A33" w:rsidP="00133A33">
                      <w:pPr>
                        <w:spacing w:after="0" w:line="240" w:lineRule="auto"/>
                        <w:jc w:val="center"/>
                        <w:rPr>
                          <w:rFonts w:ascii="Arial" w:hAnsi="Arial" w:cs="Arial"/>
                          <w:b/>
                          <w:sz w:val="14"/>
                          <w:szCs w:val="18"/>
                        </w:rPr>
                      </w:pPr>
                      <w:r>
                        <w:rPr>
                          <w:rFonts w:ascii="Arial" w:hAnsi="Arial" w:cs="Arial"/>
                          <w:b/>
                          <w:sz w:val="14"/>
                          <w:szCs w:val="18"/>
                        </w:rPr>
                        <w:t>27</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81792" behindDoc="0" locked="0" layoutInCell="1" allowOverlap="1" wp14:anchorId="79B5F745" wp14:editId="54DBFFFC">
                <wp:simplePos x="0" y="0"/>
                <wp:positionH relativeFrom="column">
                  <wp:posOffset>4878070</wp:posOffset>
                </wp:positionH>
                <wp:positionV relativeFrom="paragraph">
                  <wp:posOffset>52070</wp:posOffset>
                </wp:positionV>
                <wp:extent cx="405130" cy="27813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01E09"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37</w:t>
                            </w:r>
                          </w:p>
                          <w:p w14:paraId="715D216C"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F745" id="Textfeld 6" o:spid="_x0000_s1059" type="#_x0000_t202" style="position:absolute;left:0;text-align:left;margin-left:384.1pt;margin-top:4.1pt;width:31.9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9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" filled="f" stroked="f">
                <v:textbox>
                  <w:txbxContent>
                    <w:p w14:paraId="5C101E09"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37</w:t>
                      </w:r>
                    </w:p>
                    <w:p w14:paraId="715D216C"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18</w:t>
                      </w:r>
                    </w:p>
                  </w:txbxContent>
                </v:textbox>
              </v:shape>
            </w:pict>
          </mc:Fallback>
        </mc:AlternateContent>
      </w:r>
      <w:r w:rsidRPr="00B754ED">
        <w:rPr>
          <w:rFonts w:ascii="Trebuchet MS" w:eastAsia="Times New Roman" w:hAnsi="Trebuchet MS"/>
          <w:noProof/>
          <w:szCs w:val="24"/>
          <w:lang w:eastAsia="pt-BR"/>
        </w:rPr>
        <mc:AlternateContent>
          <mc:Choice Requires="wps">
            <w:drawing>
              <wp:anchor distT="0" distB="0" distL="114300" distR="114300" simplePos="0" relativeHeight="251682816" behindDoc="0" locked="0" layoutInCell="1" allowOverlap="1" wp14:anchorId="16F8525F" wp14:editId="4F7CC899">
                <wp:simplePos x="0" y="0"/>
                <wp:positionH relativeFrom="column">
                  <wp:posOffset>5176520</wp:posOffset>
                </wp:positionH>
                <wp:positionV relativeFrom="paragraph">
                  <wp:posOffset>60325</wp:posOffset>
                </wp:positionV>
                <wp:extent cx="405130" cy="278130"/>
                <wp:effectExtent l="635" t="0" r="381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D9CC"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38</w:t>
                            </w:r>
                          </w:p>
                          <w:p w14:paraId="38CA3F87"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525F" id="Textfeld 5" o:spid="_x0000_s1060" type="#_x0000_t202" style="position:absolute;left:0;text-align:left;margin-left:407.6pt;margin-top:4.75pt;width:31.9pt;height:2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uK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" filled="f" stroked="f">
                <v:textbox>
                  <w:txbxContent>
                    <w:p w14:paraId="2BE2D9CC" w14:textId="77777777" w:rsidR="00133A33" w:rsidRDefault="00133A33" w:rsidP="00133A33">
                      <w:pPr>
                        <w:spacing w:after="0" w:line="240" w:lineRule="auto"/>
                        <w:jc w:val="center"/>
                        <w:rPr>
                          <w:rFonts w:ascii="Arial" w:hAnsi="Arial" w:cs="Arial"/>
                          <w:b/>
                          <w:sz w:val="14"/>
                          <w:szCs w:val="16"/>
                        </w:rPr>
                      </w:pPr>
                      <w:r w:rsidRPr="001F6BBB">
                        <w:rPr>
                          <w:rFonts w:ascii="Arial" w:hAnsi="Arial" w:cs="Arial"/>
                          <w:b/>
                          <w:sz w:val="14"/>
                          <w:szCs w:val="16"/>
                        </w:rPr>
                        <w:t>38</w:t>
                      </w:r>
                    </w:p>
                    <w:p w14:paraId="38CA3F87" w14:textId="77777777" w:rsidR="00133A33" w:rsidRPr="001F6BBB" w:rsidRDefault="00133A33" w:rsidP="00133A33">
                      <w:pPr>
                        <w:spacing w:after="0" w:line="240" w:lineRule="auto"/>
                        <w:jc w:val="center"/>
                        <w:rPr>
                          <w:rFonts w:ascii="Arial" w:hAnsi="Arial" w:cs="Arial"/>
                          <w:b/>
                          <w:sz w:val="14"/>
                          <w:szCs w:val="16"/>
                        </w:rPr>
                      </w:pPr>
                      <w:r>
                        <w:rPr>
                          <w:rFonts w:ascii="Arial" w:hAnsi="Arial" w:cs="Arial"/>
                          <w:b/>
                          <w:sz w:val="14"/>
                          <w:szCs w:val="16"/>
                        </w:rPr>
                        <w:t>17</w:t>
                      </w:r>
                    </w:p>
                  </w:txbxContent>
                </v:textbox>
              </v:shape>
            </w:pict>
          </mc:Fallback>
        </mc:AlternateContent>
      </w:r>
      <w:r w:rsidRPr="00B754ED">
        <w:rPr>
          <w:rFonts w:ascii="Trebuchet MS" w:eastAsia="Arial Unicode MS" w:hAnsi="Trebuchet MS" w:cs="Arial Unicode MS"/>
          <w:noProof/>
          <w:sz w:val="18"/>
          <w:szCs w:val="20"/>
          <w:lang w:eastAsia="pt-BR"/>
        </w:rPr>
        <w:drawing>
          <wp:inline distT="0" distB="0" distL="0" distR="0" wp14:anchorId="0128775E" wp14:editId="08780634">
            <wp:extent cx="2543175" cy="571500"/>
            <wp:effectExtent l="0" t="0" r="9525" b="0"/>
            <wp:docPr id="4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571500"/>
                    </a:xfrm>
                    <a:prstGeom prst="rect">
                      <a:avLst/>
                    </a:prstGeom>
                    <a:noFill/>
                    <a:ln>
                      <a:noFill/>
                    </a:ln>
                  </pic:spPr>
                </pic:pic>
              </a:graphicData>
            </a:graphic>
          </wp:inline>
        </w:drawing>
      </w:r>
      <w:r w:rsidRPr="00B754ED">
        <w:rPr>
          <w:rFonts w:ascii="Trebuchet MS" w:eastAsia="Arial Unicode MS" w:hAnsi="Trebuchet MS" w:cs="Arial Unicode MS"/>
          <w:noProof/>
          <w:sz w:val="18"/>
          <w:szCs w:val="20"/>
          <w:lang w:eastAsia="pt-BR"/>
        </w:rPr>
        <w:t xml:space="preserve">  </w:t>
      </w:r>
      <w:r w:rsidRPr="00B754ED">
        <w:rPr>
          <w:rFonts w:ascii="Trebuchet MS" w:eastAsia="Arial Unicode MS" w:hAnsi="Trebuchet MS" w:cs="Arial Unicode MS"/>
          <w:noProof/>
          <w:sz w:val="18"/>
          <w:szCs w:val="20"/>
          <w:lang w:eastAsia="pt-BR"/>
        </w:rPr>
        <w:drawing>
          <wp:inline distT="0" distB="0" distL="0" distR="0" wp14:anchorId="7F929D14" wp14:editId="36A109B5">
            <wp:extent cx="2543175" cy="581025"/>
            <wp:effectExtent l="0" t="0" r="9525" b="9525"/>
            <wp:docPr id="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p w14:paraId="581DB58E" w14:textId="77777777" w:rsidR="00133A33" w:rsidRPr="00B754ED" w:rsidRDefault="00133A33" w:rsidP="00133A33">
      <w:pPr>
        <w:spacing w:after="0" w:line="240" w:lineRule="auto"/>
        <w:jc w:val="both"/>
        <w:rPr>
          <w:rFonts w:ascii="Trebuchet MS" w:eastAsia="Arial Unicode MS" w:hAnsi="Trebuchet MS" w:cs="Arial Unicode MS"/>
          <w:b/>
          <w:sz w:val="18"/>
          <w:szCs w:val="20"/>
          <w:lang w:eastAsia="pt-BR"/>
        </w:rPr>
      </w:pPr>
    </w:p>
    <w:tbl>
      <w:tblPr>
        <w:tblW w:w="10460" w:type="dxa"/>
        <w:tblLayout w:type="fixed"/>
        <w:tblLook w:val="04A0" w:firstRow="1" w:lastRow="0" w:firstColumn="1" w:lastColumn="0" w:noHBand="0" w:noVBand="1"/>
      </w:tblPr>
      <w:tblGrid>
        <w:gridCol w:w="2376"/>
        <w:gridCol w:w="269"/>
        <w:gridCol w:w="989"/>
        <w:gridCol w:w="104"/>
        <w:gridCol w:w="9"/>
        <w:gridCol w:w="227"/>
        <w:gridCol w:w="78"/>
        <w:gridCol w:w="436"/>
        <w:gridCol w:w="144"/>
        <w:gridCol w:w="267"/>
        <w:gridCol w:w="169"/>
        <w:gridCol w:w="45"/>
        <w:gridCol w:w="80"/>
        <w:gridCol w:w="12"/>
        <w:gridCol w:w="195"/>
        <w:gridCol w:w="86"/>
        <w:gridCol w:w="273"/>
        <w:gridCol w:w="102"/>
        <w:gridCol w:w="134"/>
        <w:gridCol w:w="50"/>
        <w:gridCol w:w="287"/>
        <w:gridCol w:w="321"/>
        <w:gridCol w:w="115"/>
        <w:gridCol w:w="31"/>
        <w:gridCol w:w="575"/>
        <w:gridCol w:w="389"/>
        <w:gridCol w:w="257"/>
        <w:gridCol w:w="286"/>
        <w:gridCol w:w="360"/>
        <w:gridCol w:w="65"/>
        <w:gridCol w:w="20"/>
        <w:gridCol w:w="561"/>
        <w:gridCol w:w="10"/>
        <w:gridCol w:w="138"/>
        <w:gridCol w:w="145"/>
        <w:gridCol w:w="132"/>
        <w:gridCol w:w="19"/>
        <w:gridCol w:w="350"/>
        <w:gridCol w:w="354"/>
      </w:tblGrid>
      <w:tr w:rsidR="00133A33" w:rsidRPr="00B754ED" w14:paraId="78E1F42B" w14:textId="77777777" w:rsidTr="00117349">
        <w:trPr>
          <w:gridAfter w:val="27"/>
          <w:wAfter w:w="5347" w:type="dxa"/>
        </w:trPr>
        <w:tc>
          <w:tcPr>
            <w:tcW w:w="2376" w:type="dxa"/>
            <w:shd w:val="clear" w:color="auto" w:fill="auto"/>
            <w:vAlign w:val="bottom"/>
          </w:tcPr>
          <w:p w14:paraId="06CADE28" w14:textId="77777777" w:rsidR="00133A33" w:rsidRPr="00B754ED" w:rsidRDefault="00133A33" w:rsidP="00117349">
            <w:pPr>
              <w:spacing w:after="0" w:line="240" w:lineRule="auto"/>
              <w:contextualSpacing/>
              <w:rPr>
                <w:rFonts w:ascii="Trebuchet MS" w:hAnsi="Trebuchet MS" w:cs="Myriad Pro Light"/>
                <w:sz w:val="16"/>
                <w:szCs w:val="20"/>
                <w:lang w:eastAsia="pt-BR"/>
              </w:rPr>
            </w:pPr>
            <w:r>
              <w:rPr>
                <w:rFonts w:ascii="Trebuchet MS" w:hAnsi="Trebuchet MS" w:cs="Myriad Pro Light"/>
                <w:sz w:val="16"/>
                <w:szCs w:val="20"/>
                <w:lang w:eastAsia="pt-BR"/>
              </w:rPr>
              <w:t xml:space="preserve">* </w:t>
            </w:r>
            <w:r w:rsidRPr="00B754ED">
              <w:rPr>
                <w:rFonts w:ascii="Trebuchet MS" w:hAnsi="Trebuchet MS" w:cs="Myriad Pro Light"/>
                <w:sz w:val="16"/>
                <w:szCs w:val="20"/>
                <w:lang w:eastAsia="pt-BR"/>
              </w:rPr>
              <w:t xml:space="preserve">Date de pose de </w:t>
            </w:r>
            <w:proofErr w:type="spellStart"/>
            <w:r w:rsidRPr="00B754ED">
              <w:rPr>
                <w:rFonts w:ascii="Trebuchet MS" w:hAnsi="Trebuchet MS" w:cs="Myriad Pro Light"/>
                <w:sz w:val="16"/>
                <w:szCs w:val="20"/>
                <w:lang w:eastAsia="pt-BR"/>
              </w:rPr>
              <w:t>l'implant</w:t>
            </w:r>
            <w:proofErr w:type="spellEnd"/>
            <w:r w:rsidRPr="00B754ED">
              <w:rPr>
                <w:rFonts w:ascii="Trebuchet MS" w:hAnsi="Trebuchet MS" w:cs="Myriad Pro Light"/>
                <w:sz w:val="16"/>
                <w:szCs w:val="20"/>
                <w:lang w:eastAsia="pt-BR"/>
              </w:rPr>
              <w:t>:</w:t>
            </w:r>
          </w:p>
        </w:tc>
        <w:tc>
          <w:tcPr>
            <w:tcW w:w="1371" w:type="dxa"/>
            <w:gridSpan w:val="4"/>
            <w:tcBorders>
              <w:bottom w:val="single" w:sz="4" w:space="0" w:color="7F7F7F"/>
            </w:tcBorders>
            <w:shd w:val="clear" w:color="auto" w:fill="auto"/>
            <w:vAlign w:val="bottom"/>
          </w:tcPr>
          <w:p w14:paraId="2FB968A4"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1366" w:type="dxa"/>
            <w:gridSpan w:val="7"/>
            <w:vAlign w:val="bottom"/>
          </w:tcPr>
          <w:p w14:paraId="76F039AF" w14:textId="77777777" w:rsidR="00133A33" w:rsidRPr="00B754ED" w:rsidRDefault="00133A33" w:rsidP="00117349">
            <w:pPr>
              <w:spacing w:after="0" w:line="240" w:lineRule="auto"/>
              <w:rPr>
                <w:rFonts w:ascii="Trebuchet MS" w:hAnsi="Trebuchet MS" w:cs="Myriad Pro Light"/>
                <w:sz w:val="16"/>
                <w:szCs w:val="20"/>
                <w:lang w:eastAsia="pt-BR"/>
              </w:rPr>
            </w:pPr>
            <w:r w:rsidRPr="00B754ED">
              <w:rPr>
                <w:rFonts w:ascii="Trebuchet MS" w:hAnsi="Trebuchet MS" w:cs="Myriad Pro Light"/>
                <w:sz w:val="16"/>
                <w:szCs w:val="20"/>
                <w:lang w:eastAsia="pt-BR"/>
              </w:rPr>
              <w:t>(</w:t>
            </w:r>
            <w:proofErr w:type="spellStart"/>
            <w:r w:rsidRPr="00B754ED">
              <w:rPr>
                <w:rFonts w:ascii="Trebuchet MS" w:hAnsi="Trebuchet MS" w:cs="Myriad Pro Light"/>
                <w:sz w:val="16"/>
                <w:szCs w:val="20"/>
                <w:lang w:eastAsia="pt-BR"/>
              </w:rPr>
              <w:t>jj</w:t>
            </w:r>
            <w:proofErr w:type="spellEnd"/>
            <w:r w:rsidRPr="00B754ED">
              <w:rPr>
                <w:rFonts w:ascii="Trebuchet MS" w:hAnsi="Trebuchet MS" w:cs="Myriad Pro Light"/>
                <w:sz w:val="16"/>
                <w:szCs w:val="20"/>
                <w:lang w:eastAsia="pt-BR"/>
              </w:rPr>
              <w:t>/mm/</w:t>
            </w:r>
            <w:proofErr w:type="spellStart"/>
            <w:r w:rsidRPr="00B754ED">
              <w:rPr>
                <w:rFonts w:ascii="Trebuchet MS" w:hAnsi="Trebuchet MS" w:cs="Myriad Pro Light"/>
                <w:sz w:val="16"/>
                <w:szCs w:val="20"/>
                <w:lang w:eastAsia="pt-BR"/>
              </w:rPr>
              <w:t>aaaa</w:t>
            </w:r>
            <w:proofErr w:type="spellEnd"/>
            <w:r w:rsidRPr="00B754ED">
              <w:rPr>
                <w:rFonts w:ascii="Trebuchet MS" w:hAnsi="Trebuchet MS" w:cs="Myriad Pro Light"/>
                <w:sz w:val="16"/>
                <w:szCs w:val="20"/>
                <w:lang w:eastAsia="pt-BR"/>
              </w:rPr>
              <w:t>)</w:t>
            </w:r>
          </w:p>
        </w:tc>
      </w:tr>
      <w:tr w:rsidR="00133A33" w:rsidRPr="00B754ED" w14:paraId="1F8BD255" w14:textId="77777777" w:rsidTr="00117349">
        <w:trPr>
          <w:gridAfter w:val="5"/>
          <w:wAfter w:w="1000" w:type="dxa"/>
        </w:trPr>
        <w:tc>
          <w:tcPr>
            <w:tcW w:w="2376" w:type="dxa"/>
            <w:shd w:val="clear" w:color="auto" w:fill="auto"/>
            <w:vAlign w:val="bottom"/>
          </w:tcPr>
          <w:p w14:paraId="0F6110BB" w14:textId="77777777" w:rsidR="00133A33" w:rsidRPr="00B754ED" w:rsidRDefault="00133A33" w:rsidP="00117349">
            <w:pPr>
              <w:spacing w:after="0" w:line="240" w:lineRule="auto"/>
              <w:contextualSpacing/>
              <w:rPr>
                <w:rFonts w:ascii="Trebuchet MS" w:hAnsi="Trebuchet MS" w:cs="Myriad Pro Light"/>
                <w:sz w:val="16"/>
                <w:szCs w:val="20"/>
                <w:lang w:eastAsia="pt-BR"/>
              </w:rPr>
            </w:pPr>
            <w:r>
              <w:rPr>
                <w:rFonts w:ascii="Trebuchet MS" w:hAnsi="Trebuchet MS" w:cs="Myriad Pro Light"/>
                <w:sz w:val="16"/>
                <w:szCs w:val="20"/>
                <w:lang w:eastAsia="pt-BR"/>
              </w:rPr>
              <w:t xml:space="preserve">* </w:t>
            </w:r>
            <w:r w:rsidRPr="00B754ED">
              <w:rPr>
                <w:rFonts w:ascii="Trebuchet MS" w:hAnsi="Trebuchet MS" w:cs="Myriad Pro Light"/>
                <w:sz w:val="16"/>
                <w:szCs w:val="20"/>
                <w:lang w:eastAsia="pt-BR"/>
              </w:rPr>
              <w:t xml:space="preserve">Date de </w:t>
            </w:r>
            <w:proofErr w:type="spellStart"/>
            <w:r w:rsidRPr="00B754ED">
              <w:rPr>
                <w:rFonts w:ascii="Trebuchet MS" w:hAnsi="Trebuchet MS" w:cs="Myriad Pro Light"/>
                <w:sz w:val="16"/>
                <w:szCs w:val="20"/>
                <w:lang w:eastAsia="pt-BR"/>
              </w:rPr>
              <w:t>retrait</w:t>
            </w:r>
            <w:proofErr w:type="spellEnd"/>
            <w:r w:rsidRPr="00B754ED">
              <w:rPr>
                <w:rFonts w:ascii="Trebuchet MS" w:hAnsi="Trebuchet MS" w:cs="Myriad Pro Light"/>
                <w:sz w:val="16"/>
                <w:szCs w:val="20"/>
                <w:lang w:eastAsia="pt-BR"/>
              </w:rPr>
              <w:t xml:space="preserve"> de </w:t>
            </w:r>
            <w:proofErr w:type="spellStart"/>
            <w:r w:rsidRPr="00B754ED">
              <w:rPr>
                <w:rFonts w:ascii="Trebuchet MS" w:hAnsi="Trebuchet MS" w:cs="Myriad Pro Light"/>
                <w:sz w:val="16"/>
                <w:szCs w:val="20"/>
                <w:lang w:eastAsia="pt-BR"/>
              </w:rPr>
              <w:t>l'implant</w:t>
            </w:r>
            <w:proofErr w:type="spellEnd"/>
            <w:r w:rsidRPr="00B754ED">
              <w:rPr>
                <w:rFonts w:ascii="Trebuchet MS" w:hAnsi="Trebuchet MS" w:cs="Myriad Pro Light"/>
                <w:sz w:val="16"/>
                <w:szCs w:val="20"/>
                <w:lang w:eastAsia="pt-BR"/>
              </w:rPr>
              <w:t>:</w:t>
            </w:r>
          </w:p>
        </w:tc>
        <w:tc>
          <w:tcPr>
            <w:tcW w:w="1371" w:type="dxa"/>
            <w:gridSpan w:val="4"/>
            <w:tcBorders>
              <w:top w:val="single" w:sz="4" w:space="0" w:color="7F7F7F"/>
              <w:bottom w:val="single" w:sz="4" w:space="0" w:color="7F7F7F"/>
            </w:tcBorders>
            <w:shd w:val="clear" w:color="auto" w:fill="auto"/>
            <w:vAlign w:val="bottom"/>
          </w:tcPr>
          <w:p w14:paraId="19CB9A32"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1321" w:type="dxa"/>
            <w:gridSpan w:val="6"/>
            <w:shd w:val="clear" w:color="auto" w:fill="auto"/>
            <w:vAlign w:val="bottom"/>
          </w:tcPr>
          <w:p w14:paraId="32E735D9" w14:textId="77777777" w:rsidR="00133A33" w:rsidRPr="00B754ED" w:rsidRDefault="00133A33" w:rsidP="00117349">
            <w:pPr>
              <w:spacing w:after="0" w:line="240" w:lineRule="auto"/>
              <w:rPr>
                <w:rFonts w:ascii="Trebuchet MS" w:hAnsi="Trebuchet MS" w:cs="Myriad Pro Light"/>
                <w:sz w:val="16"/>
                <w:szCs w:val="20"/>
                <w:lang w:eastAsia="pt-BR"/>
              </w:rPr>
            </w:pPr>
            <w:r w:rsidRPr="00B754ED">
              <w:rPr>
                <w:rFonts w:ascii="Trebuchet MS" w:hAnsi="Trebuchet MS" w:cs="Myriad Pro Light"/>
                <w:sz w:val="16"/>
                <w:szCs w:val="20"/>
                <w:lang w:eastAsia="pt-BR"/>
              </w:rPr>
              <w:t>(</w:t>
            </w:r>
            <w:proofErr w:type="spellStart"/>
            <w:r w:rsidRPr="00B754ED">
              <w:rPr>
                <w:rFonts w:ascii="Trebuchet MS" w:hAnsi="Trebuchet MS" w:cs="Myriad Pro Light"/>
                <w:sz w:val="16"/>
                <w:szCs w:val="20"/>
                <w:lang w:eastAsia="pt-BR"/>
              </w:rPr>
              <w:t>jj</w:t>
            </w:r>
            <w:proofErr w:type="spellEnd"/>
            <w:r w:rsidRPr="00B754ED">
              <w:rPr>
                <w:rFonts w:ascii="Trebuchet MS" w:hAnsi="Trebuchet MS" w:cs="Myriad Pro Light"/>
                <w:sz w:val="16"/>
                <w:szCs w:val="20"/>
                <w:lang w:eastAsia="pt-BR"/>
              </w:rPr>
              <w:t>/mm/</w:t>
            </w:r>
            <w:proofErr w:type="spellStart"/>
            <w:r w:rsidRPr="00B754ED">
              <w:rPr>
                <w:rFonts w:ascii="Trebuchet MS" w:hAnsi="Trebuchet MS" w:cs="Myriad Pro Light"/>
                <w:sz w:val="16"/>
                <w:szCs w:val="20"/>
                <w:lang w:eastAsia="pt-BR"/>
              </w:rPr>
              <w:t>aaaa</w:t>
            </w:r>
            <w:proofErr w:type="spellEnd"/>
            <w:r w:rsidRPr="00B754ED">
              <w:rPr>
                <w:rFonts w:ascii="Trebuchet MS" w:hAnsi="Trebuchet MS" w:cs="Myriad Pro Light"/>
                <w:sz w:val="16"/>
                <w:szCs w:val="20"/>
                <w:lang w:eastAsia="pt-BR"/>
              </w:rPr>
              <w:t>)</w:t>
            </w:r>
          </w:p>
        </w:tc>
        <w:tc>
          <w:tcPr>
            <w:tcW w:w="1585" w:type="dxa"/>
            <w:gridSpan w:val="11"/>
            <w:vAlign w:val="bottom"/>
          </w:tcPr>
          <w:p w14:paraId="6B099CD2" w14:textId="77777777" w:rsidR="00133A33" w:rsidRPr="00B754ED" w:rsidRDefault="00133A33" w:rsidP="00117349">
            <w:pPr>
              <w:spacing w:after="0" w:line="240" w:lineRule="auto"/>
              <w:rPr>
                <w:rFonts w:ascii="Trebuchet MS" w:hAnsi="Trebuchet MS" w:cs="Myriad Pro Light"/>
                <w:sz w:val="16"/>
                <w:szCs w:val="20"/>
                <w:lang w:eastAsia="pt-BR"/>
              </w:rPr>
            </w:pPr>
            <w:r>
              <w:rPr>
                <w:rFonts w:ascii="Trebuchet MS" w:hAnsi="Trebuchet MS" w:cs="Myriad Pro Light"/>
                <w:sz w:val="16"/>
                <w:szCs w:val="20"/>
                <w:lang w:eastAsia="pt-BR"/>
              </w:rPr>
              <w:t xml:space="preserve">* </w:t>
            </w:r>
            <w:proofErr w:type="spellStart"/>
            <w:r w:rsidRPr="00B754ED">
              <w:rPr>
                <w:rFonts w:ascii="Trebuchet MS" w:hAnsi="Trebuchet MS" w:cs="Myriad Pro Light"/>
                <w:sz w:val="16"/>
                <w:szCs w:val="20"/>
                <w:lang w:eastAsia="pt-BR"/>
              </w:rPr>
              <w:t>Partie</w:t>
            </w:r>
            <w:proofErr w:type="spellEnd"/>
            <w:r w:rsidRPr="00B754ED">
              <w:rPr>
                <w:rFonts w:ascii="Trebuchet MS" w:hAnsi="Trebuchet MS" w:cs="Myriad Pro Light"/>
                <w:sz w:val="16"/>
                <w:szCs w:val="20"/>
                <w:lang w:eastAsia="pt-BR"/>
              </w:rPr>
              <w:t xml:space="preserve"> </w:t>
            </w:r>
            <w:proofErr w:type="spellStart"/>
            <w:r w:rsidRPr="00B754ED">
              <w:rPr>
                <w:rFonts w:ascii="Trebuchet MS" w:hAnsi="Trebuchet MS" w:cs="Myriad Pro Light"/>
                <w:sz w:val="16"/>
                <w:szCs w:val="20"/>
                <w:lang w:eastAsia="pt-BR"/>
              </w:rPr>
              <w:t>secondaire</w:t>
            </w:r>
            <w:proofErr w:type="spellEnd"/>
          </w:p>
        </w:tc>
        <w:tc>
          <w:tcPr>
            <w:tcW w:w="1367" w:type="dxa"/>
            <w:gridSpan w:val="5"/>
            <w:tcBorders>
              <w:bottom w:val="single" w:sz="4" w:space="0" w:color="7F7F7F"/>
            </w:tcBorders>
            <w:vAlign w:val="bottom"/>
          </w:tcPr>
          <w:p w14:paraId="6AD22011"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1440" w:type="dxa"/>
            <w:gridSpan w:val="7"/>
            <w:vAlign w:val="bottom"/>
          </w:tcPr>
          <w:p w14:paraId="1A252F14" w14:textId="77777777" w:rsidR="00133A33" w:rsidRPr="00B754ED" w:rsidRDefault="00133A33" w:rsidP="00117349">
            <w:pPr>
              <w:spacing w:after="0" w:line="240" w:lineRule="auto"/>
              <w:rPr>
                <w:rFonts w:ascii="Trebuchet MS" w:hAnsi="Trebuchet MS" w:cs="Myriad Pro Light"/>
                <w:sz w:val="16"/>
                <w:szCs w:val="20"/>
                <w:lang w:eastAsia="pt-BR"/>
              </w:rPr>
            </w:pPr>
            <w:r w:rsidRPr="00B754ED">
              <w:rPr>
                <w:rFonts w:ascii="Trebuchet MS" w:hAnsi="Trebuchet MS" w:cs="Myriad Pro Light"/>
                <w:sz w:val="16"/>
                <w:szCs w:val="20"/>
                <w:lang w:eastAsia="pt-BR"/>
              </w:rPr>
              <w:t>(</w:t>
            </w:r>
            <w:proofErr w:type="spellStart"/>
            <w:r w:rsidRPr="00B754ED">
              <w:rPr>
                <w:rFonts w:ascii="Trebuchet MS" w:hAnsi="Trebuchet MS" w:cs="Myriad Pro Light"/>
                <w:sz w:val="16"/>
                <w:szCs w:val="20"/>
                <w:lang w:eastAsia="pt-BR"/>
              </w:rPr>
              <w:t>jj</w:t>
            </w:r>
            <w:proofErr w:type="spellEnd"/>
            <w:r w:rsidRPr="00B754ED">
              <w:rPr>
                <w:rFonts w:ascii="Trebuchet MS" w:hAnsi="Trebuchet MS" w:cs="Myriad Pro Light"/>
                <w:sz w:val="16"/>
                <w:szCs w:val="20"/>
                <w:lang w:eastAsia="pt-BR"/>
              </w:rPr>
              <w:t>/mm/</w:t>
            </w:r>
            <w:proofErr w:type="spellStart"/>
            <w:r w:rsidRPr="00B754ED">
              <w:rPr>
                <w:rFonts w:ascii="Trebuchet MS" w:hAnsi="Trebuchet MS" w:cs="Myriad Pro Light"/>
                <w:sz w:val="16"/>
                <w:szCs w:val="20"/>
                <w:lang w:eastAsia="pt-BR"/>
              </w:rPr>
              <w:t>aaaa</w:t>
            </w:r>
            <w:proofErr w:type="spellEnd"/>
            <w:r w:rsidRPr="00B754ED">
              <w:rPr>
                <w:rFonts w:ascii="Trebuchet MS" w:hAnsi="Trebuchet MS" w:cs="Myriad Pro Light"/>
                <w:sz w:val="16"/>
                <w:szCs w:val="20"/>
                <w:lang w:eastAsia="pt-BR"/>
              </w:rPr>
              <w:t>)</w:t>
            </w:r>
          </w:p>
        </w:tc>
      </w:tr>
      <w:tr w:rsidR="00133A33" w:rsidRPr="00B754ED" w14:paraId="3A77D1C0" w14:textId="77777777" w:rsidTr="00117349">
        <w:trPr>
          <w:gridAfter w:val="3"/>
          <w:wAfter w:w="723" w:type="dxa"/>
        </w:trPr>
        <w:tc>
          <w:tcPr>
            <w:tcW w:w="7763" w:type="dxa"/>
            <w:gridSpan w:val="26"/>
            <w:shd w:val="clear" w:color="auto" w:fill="auto"/>
            <w:vAlign w:val="bottom"/>
          </w:tcPr>
          <w:p w14:paraId="5210C5F8" w14:textId="77777777" w:rsidR="00133A33" w:rsidRPr="00B754ED" w:rsidRDefault="00133A33" w:rsidP="00117349">
            <w:pPr>
              <w:spacing w:after="0" w:line="240" w:lineRule="auto"/>
              <w:contextualSpacing/>
              <w:rPr>
                <w:rFonts w:ascii="Trebuchet MS" w:hAnsi="Trebuchet MS" w:cs="Myriad Pro Light"/>
                <w:sz w:val="16"/>
                <w:szCs w:val="20"/>
                <w:highlight w:val="yellow"/>
                <w:lang w:val="fr-CH" w:eastAsia="pt-BR"/>
              </w:rPr>
            </w:pPr>
            <w:r>
              <w:rPr>
                <w:rFonts w:ascii="Trebuchet MS" w:hAnsi="Trebuchet MS" w:cs="Myriad Pro Light"/>
                <w:sz w:val="16"/>
                <w:szCs w:val="20"/>
                <w:lang w:val="fr-CH" w:eastAsia="pt-BR"/>
              </w:rPr>
              <w:t xml:space="preserve">* </w:t>
            </w:r>
            <w:r w:rsidRPr="00B754ED">
              <w:rPr>
                <w:rFonts w:ascii="Trebuchet MS" w:hAnsi="Trebuchet MS" w:cs="Myriad Pro Light"/>
                <w:sz w:val="16"/>
                <w:szCs w:val="20"/>
                <w:lang w:val="fr-CH" w:eastAsia="pt-BR"/>
              </w:rPr>
              <w:t xml:space="preserve">Le retrait de l’implant est-il lié à un problème en rapport avec la partie secondaire ou les </w:t>
            </w:r>
            <w:proofErr w:type="gramStart"/>
            <w:r w:rsidRPr="00B754ED">
              <w:rPr>
                <w:rFonts w:ascii="Trebuchet MS" w:hAnsi="Trebuchet MS" w:cs="Myriad Pro Light"/>
                <w:sz w:val="16"/>
                <w:szCs w:val="20"/>
                <w:lang w:val="fr-CH" w:eastAsia="pt-BR"/>
              </w:rPr>
              <w:t>instruments?</w:t>
            </w:r>
            <w:proofErr w:type="gramEnd"/>
          </w:p>
        </w:tc>
        <w:tc>
          <w:tcPr>
            <w:tcW w:w="543" w:type="dxa"/>
            <w:gridSpan w:val="2"/>
            <w:shd w:val="clear" w:color="auto" w:fill="auto"/>
            <w:vAlign w:val="bottom"/>
          </w:tcPr>
          <w:p w14:paraId="688792AF"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Oui</w:t>
            </w:r>
            <w:proofErr w:type="spellEnd"/>
          </w:p>
        </w:tc>
        <w:tc>
          <w:tcPr>
            <w:tcW w:w="425" w:type="dxa"/>
            <w:gridSpan w:val="2"/>
            <w:tcBorders>
              <w:bottom w:val="single" w:sz="4" w:space="0" w:color="7F7F7F"/>
            </w:tcBorders>
            <w:shd w:val="clear" w:color="auto" w:fill="auto"/>
            <w:vAlign w:val="bottom"/>
          </w:tcPr>
          <w:p w14:paraId="34132A60"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581" w:type="dxa"/>
            <w:gridSpan w:val="2"/>
            <w:shd w:val="clear" w:color="auto" w:fill="auto"/>
            <w:vAlign w:val="bottom"/>
          </w:tcPr>
          <w:p w14:paraId="5E4D86CE" w14:textId="77777777" w:rsidR="00133A33" w:rsidRPr="00B754ED" w:rsidRDefault="00133A33" w:rsidP="00117349">
            <w:pPr>
              <w:spacing w:after="0" w:line="240" w:lineRule="auto"/>
              <w:rPr>
                <w:rFonts w:ascii="Trebuchet MS" w:hAnsi="Trebuchet MS" w:cs="Myriad Pro Light"/>
                <w:sz w:val="16"/>
                <w:szCs w:val="20"/>
                <w:lang w:eastAsia="pt-BR"/>
              </w:rPr>
            </w:pPr>
            <w:r w:rsidRPr="00B754ED">
              <w:rPr>
                <w:rFonts w:ascii="Trebuchet MS" w:hAnsi="Trebuchet MS" w:cs="Myriad Pro Light"/>
                <w:sz w:val="16"/>
                <w:szCs w:val="20"/>
                <w:lang w:eastAsia="pt-BR"/>
              </w:rPr>
              <w:t>Non</w:t>
            </w:r>
          </w:p>
        </w:tc>
        <w:tc>
          <w:tcPr>
            <w:tcW w:w="425" w:type="dxa"/>
            <w:gridSpan w:val="4"/>
            <w:tcBorders>
              <w:bottom w:val="single" w:sz="4" w:space="0" w:color="7F7F7F"/>
            </w:tcBorders>
            <w:shd w:val="clear" w:color="auto" w:fill="auto"/>
            <w:vAlign w:val="bottom"/>
          </w:tcPr>
          <w:p w14:paraId="5F39762F" w14:textId="77777777" w:rsidR="00133A33" w:rsidRPr="00B754ED" w:rsidRDefault="00133A33" w:rsidP="00117349">
            <w:pPr>
              <w:spacing w:after="0" w:line="240" w:lineRule="auto"/>
              <w:rPr>
                <w:rFonts w:ascii="Trebuchet MS" w:hAnsi="Trebuchet MS" w:cs="Myriad Pro Light"/>
                <w:sz w:val="16"/>
                <w:szCs w:val="20"/>
                <w:lang w:eastAsia="pt-BR"/>
              </w:rPr>
            </w:pPr>
          </w:p>
        </w:tc>
      </w:tr>
      <w:tr w:rsidR="00133A33" w:rsidRPr="00B754ED" w14:paraId="7A0EA39C" w14:textId="77777777" w:rsidTr="00117349">
        <w:trPr>
          <w:gridAfter w:val="2"/>
          <w:wAfter w:w="704" w:type="dxa"/>
        </w:trPr>
        <w:tc>
          <w:tcPr>
            <w:tcW w:w="7763" w:type="dxa"/>
            <w:gridSpan w:val="26"/>
            <w:shd w:val="clear" w:color="auto" w:fill="auto"/>
            <w:vAlign w:val="bottom"/>
          </w:tcPr>
          <w:p w14:paraId="21B68313" w14:textId="77777777" w:rsidR="00133A33" w:rsidRPr="00B754ED" w:rsidRDefault="00133A33" w:rsidP="00117349">
            <w:pPr>
              <w:spacing w:after="0" w:line="240" w:lineRule="auto"/>
              <w:contextualSpacing/>
              <w:rPr>
                <w:rFonts w:ascii="Trebuchet MS" w:hAnsi="Trebuchet MS" w:cs="Myriad Pro Light"/>
                <w:sz w:val="16"/>
                <w:szCs w:val="20"/>
                <w:lang w:val="fr-CH" w:eastAsia="pt-BR"/>
              </w:rPr>
            </w:pPr>
            <w:r>
              <w:rPr>
                <w:rFonts w:ascii="Trebuchet MS" w:hAnsi="Trebuchet MS" w:cs="Myriad Pro Light"/>
                <w:sz w:val="16"/>
                <w:szCs w:val="20"/>
                <w:lang w:val="fr-CH" w:eastAsia="pt-BR"/>
              </w:rPr>
              <w:t xml:space="preserve">* </w:t>
            </w:r>
            <w:r w:rsidRPr="00B754ED">
              <w:rPr>
                <w:rFonts w:ascii="Trebuchet MS" w:hAnsi="Trebuchet MS" w:cs="Myriad Pro Light"/>
                <w:sz w:val="16"/>
                <w:szCs w:val="20"/>
                <w:lang w:val="fr-CH" w:eastAsia="pt-BR"/>
              </w:rPr>
              <w:t xml:space="preserve">Dans le cas d’un retrait d’implant, a-t-il été remplacé en utilisant la même procédure </w:t>
            </w:r>
            <w:proofErr w:type="gramStart"/>
            <w:r w:rsidRPr="00B754ED">
              <w:rPr>
                <w:rFonts w:ascii="Trebuchet MS" w:hAnsi="Trebuchet MS" w:cs="Myriad Pro Light"/>
                <w:sz w:val="16"/>
                <w:szCs w:val="20"/>
                <w:lang w:val="fr-CH" w:eastAsia="pt-BR"/>
              </w:rPr>
              <w:t>chirurgicale?</w:t>
            </w:r>
            <w:proofErr w:type="gramEnd"/>
          </w:p>
        </w:tc>
        <w:tc>
          <w:tcPr>
            <w:tcW w:w="543" w:type="dxa"/>
            <w:gridSpan w:val="2"/>
            <w:shd w:val="clear" w:color="auto" w:fill="auto"/>
            <w:vAlign w:val="bottom"/>
          </w:tcPr>
          <w:p w14:paraId="71CF3EF3" w14:textId="77777777" w:rsidR="00133A33" w:rsidRPr="00B754ED" w:rsidRDefault="00133A33" w:rsidP="00117349">
            <w:pPr>
              <w:spacing w:after="0" w:line="240" w:lineRule="auto"/>
              <w:rPr>
                <w:rFonts w:ascii="Trebuchet MS" w:eastAsia="Arial Unicode MS" w:hAnsi="Trebuchet MS" w:cs="Arial Unicode MS"/>
                <w:sz w:val="16"/>
                <w:szCs w:val="20"/>
                <w:lang w:eastAsia="pt-BR"/>
              </w:rPr>
            </w:pPr>
            <w:proofErr w:type="spellStart"/>
            <w:r w:rsidRPr="00B754ED">
              <w:rPr>
                <w:rFonts w:ascii="Trebuchet MS" w:eastAsia="Arial Unicode MS" w:hAnsi="Trebuchet MS" w:cs="Arial Unicode MS"/>
                <w:sz w:val="16"/>
                <w:szCs w:val="20"/>
                <w:lang w:eastAsia="pt-BR"/>
              </w:rPr>
              <w:t>Oui</w:t>
            </w:r>
            <w:proofErr w:type="spellEnd"/>
          </w:p>
        </w:tc>
        <w:tc>
          <w:tcPr>
            <w:tcW w:w="425" w:type="dxa"/>
            <w:gridSpan w:val="2"/>
            <w:tcBorders>
              <w:bottom w:val="single" w:sz="4" w:space="0" w:color="7F7F7F"/>
            </w:tcBorders>
            <w:shd w:val="clear" w:color="auto" w:fill="auto"/>
            <w:vAlign w:val="bottom"/>
          </w:tcPr>
          <w:p w14:paraId="36AEE252"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581" w:type="dxa"/>
            <w:gridSpan w:val="2"/>
            <w:shd w:val="clear" w:color="auto" w:fill="auto"/>
            <w:vAlign w:val="bottom"/>
          </w:tcPr>
          <w:p w14:paraId="6E2D28F2" w14:textId="77777777" w:rsidR="00133A33" w:rsidRPr="00B754ED" w:rsidRDefault="00133A33" w:rsidP="00117349">
            <w:pPr>
              <w:spacing w:after="0" w:line="240" w:lineRule="auto"/>
              <w:rPr>
                <w:rFonts w:ascii="Trebuchet MS" w:hAnsi="Trebuchet MS" w:cs="Myriad Pro Light"/>
                <w:sz w:val="16"/>
                <w:szCs w:val="20"/>
                <w:lang w:eastAsia="pt-BR"/>
              </w:rPr>
            </w:pPr>
            <w:r w:rsidRPr="00B754ED">
              <w:rPr>
                <w:rFonts w:ascii="Trebuchet MS" w:hAnsi="Trebuchet MS" w:cs="Myriad Pro Light"/>
                <w:sz w:val="16"/>
                <w:szCs w:val="20"/>
                <w:lang w:eastAsia="pt-BR"/>
              </w:rPr>
              <w:t>Non</w:t>
            </w:r>
          </w:p>
        </w:tc>
        <w:tc>
          <w:tcPr>
            <w:tcW w:w="444" w:type="dxa"/>
            <w:gridSpan w:val="5"/>
            <w:tcBorders>
              <w:bottom w:val="single" w:sz="4" w:space="0" w:color="7F7F7F"/>
            </w:tcBorders>
            <w:shd w:val="clear" w:color="auto" w:fill="auto"/>
            <w:vAlign w:val="bottom"/>
          </w:tcPr>
          <w:p w14:paraId="5588BEDA" w14:textId="77777777" w:rsidR="00133A33" w:rsidRPr="00B754ED" w:rsidRDefault="00133A33" w:rsidP="00117349">
            <w:pPr>
              <w:spacing w:after="0" w:line="240" w:lineRule="auto"/>
              <w:rPr>
                <w:rFonts w:ascii="Trebuchet MS" w:hAnsi="Trebuchet MS" w:cs="Myriad Pro Light"/>
                <w:sz w:val="16"/>
                <w:szCs w:val="20"/>
                <w:lang w:eastAsia="pt-BR"/>
              </w:rPr>
            </w:pPr>
          </w:p>
        </w:tc>
      </w:tr>
      <w:tr w:rsidR="00133A33" w:rsidRPr="00B754ED" w14:paraId="32A5E5DA" w14:textId="77777777" w:rsidTr="00117349">
        <w:trPr>
          <w:gridAfter w:val="10"/>
          <w:wAfter w:w="1794" w:type="dxa"/>
        </w:trPr>
        <w:tc>
          <w:tcPr>
            <w:tcW w:w="2645" w:type="dxa"/>
            <w:gridSpan w:val="2"/>
            <w:shd w:val="clear" w:color="auto" w:fill="auto"/>
            <w:vAlign w:val="bottom"/>
          </w:tcPr>
          <w:p w14:paraId="1EA77F86" w14:textId="77777777" w:rsidR="00133A33" w:rsidRPr="00B754ED" w:rsidRDefault="00133A33" w:rsidP="00117349">
            <w:pPr>
              <w:spacing w:after="0" w:line="240" w:lineRule="auto"/>
              <w:contextualSpacing/>
              <w:rPr>
                <w:rFonts w:ascii="Trebuchet MS" w:hAnsi="Trebuchet MS" w:cs="Myriad Pro Light"/>
                <w:sz w:val="16"/>
                <w:szCs w:val="20"/>
                <w:lang w:val="fr-CH" w:eastAsia="pt-BR"/>
              </w:rPr>
            </w:pPr>
            <w:r w:rsidRPr="00B754ED">
              <w:rPr>
                <w:rFonts w:ascii="Trebuchet MS" w:hAnsi="Trebuchet MS" w:cs="Myriad Pro Light"/>
                <w:sz w:val="16"/>
                <w:szCs w:val="20"/>
                <w:lang w:val="fr-CH" w:eastAsia="pt-BR"/>
              </w:rPr>
              <w:t xml:space="preserve">Quelle a été la force </w:t>
            </w:r>
            <w:proofErr w:type="gramStart"/>
            <w:r w:rsidRPr="00B754ED">
              <w:rPr>
                <w:rFonts w:ascii="Trebuchet MS" w:hAnsi="Trebuchet MS" w:cs="Myriad Pro Light"/>
                <w:sz w:val="16"/>
                <w:szCs w:val="20"/>
                <w:lang w:val="fr-CH" w:eastAsia="pt-BR"/>
              </w:rPr>
              <w:t>appliquée?</w:t>
            </w:r>
            <w:proofErr w:type="gramEnd"/>
          </w:p>
        </w:tc>
        <w:tc>
          <w:tcPr>
            <w:tcW w:w="989" w:type="dxa"/>
            <w:shd w:val="clear" w:color="auto" w:fill="auto"/>
            <w:vAlign w:val="bottom"/>
          </w:tcPr>
          <w:p w14:paraId="1AD4083B" w14:textId="77777777" w:rsidR="00133A33" w:rsidRPr="00B754ED" w:rsidRDefault="00133A33" w:rsidP="00117349">
            <w:pPr>
              <w:spacing w:after="0" w:line="240" w:lineRule="auto"/>
              <w:rPr>
                <w:rFonts w:ascii="Trebuchet MS" w:hAnsi="Trebuchet MS" w:cs="Myriad Pro Light"/>
                <w:sz w:val="16"/>
                <w:szCs w:val="20"/>
                <w:lang w:eastAsia="pt-BR"/>
              </w:rPr>
            </w:pPr>
            <w:proofErr w:type="spellStart"/>
            <w:r w:rsidRPr="00B754ED">
              <w:rPr>
                <w:rFonts w:ascii="Trebuchet MS" w:hAnsi="Trebuchet MS" w:cs="Myriad Pro Light"/>
                <w:sz w:val="16"/>
                <w:szCs w:val="20"/>
                <w:lang w:eastAsia="pt-BR"/>
              </w:rPr>
              <w:t>Manuelle</w:t>
            </w:r>
            <w:proofErr w:type="spellEnd"/>
          </w:p>
        </w:tc>
        <w:tc>
          <w:tcPr>
            <w:tcW w:w="418" w:type="dxa"/>
            <w:gridSpan w:val="4"/>
            <w:tcBorders>
              <w:bottom w:val="single" w:sz="4" w:space="0" w:color="7F7F7F"/>
            </w:tcBorders>
            <w:shd w:val="clear" w:color="auto" w:fill="auto"/>
            <w:vAlign w:val="bottom"/>
          </w:tcPr>
          <w:p w14:paraId="534C7D06"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1141" w:type="dxa"/>
            <w:gridSpan w:val="6"/>
            <w:shd w:val="clear" w:color="auto" w:fill="auto"/>
            <w:vAlign w:val="bottom"/>
          </w:tcPr>
          <w:p w14:paraId="386534DC" w14:textId="77777777" w:rsidR="00133A33" w:rsidRPr="00B754ED" w:rsidRDefault="00133A33" w:rsidP="00117349">
            <w:pPr>
              <w:spacing w:after="0" w:line="240" w:lineRule="auto"/>
              <w:rPr>
                <w:rFonts w:ascii="Trebuchet MS" w:eastAsia="Times New Roman" w:hAnsi="Trebuchet MS"/>
                <w:sz w:val="16"/>
                <w:szCs w:val="24"/>
                <w:lang w:eastAsia="pt-BR"/>
              </w:rPr>
            </w:pPr>
            <w:proofErr w:type="spellStart"/>
            <w:r w:rsidRPr="00B754ED">
              <w:rPr>
                <w:rFonts w:ascii="Trebuchet MS" w:hAnsi="Trebuchet MS" w:cs="Myriad Pro Light"/>
                <w:sz w:val="16"/>
                <w:szCs w:val="20"/>
                <w:lang w:eastAsia="pt-BR"/>
              </w:rPr>
              <w:t>Clé</w:t>
            </w:r>
            <w:proofErr w:type="spellEnd"/>
            <w:r w:rsidRPr="00B754ED">
              <w:rPr>
                <w:rFonts w:ascii="Trebuchet MS" w:hAnsi="Trebuchet MS" w:cs="Myriad Pro Light"/>
                <w:sz w:val="16"/>
                <w:szCs w:val="20"/>
                <w:lang w:eastAsia="pt-BR"/>
              </w:rPr>
              <w:t xml:space="preserve"> à </w:t>
            </w:r>
            <w:proofErr w:type="spellStart"/>
            <w:r w:rsidRPr="00B754ED">
              <w:rPr>
                <w:rFonts w:ascii="Trebuchet MS" w:hAnsi="Trebuchet MS" w:cs="Myriad Pro Light"/>
                <w:sz w:val="16"/>
                <w:szCs w:val="20"/>
                <w:lang w:eastAsia="pt-BR"/>
              </w:rPr>
              <w:t>cliquet</w:t>
            </w:r>
            <w:proofErr w:type="spellEnd"/>
          </w:p>
        </w:tc>
        <w:tc>
          <w:tcPr>
            <w:tcW w:w="566" w:type="dxa"/>
            <w:gridSpan w:val="4"/>
            <w:tcBorders>
              <w:bottom w:val="single" w:sz="4" w:space="0" w:color="7F7F7F"/>
            </w:tcBorders>
            <w:vAlign w:val="bottom"/>
          </w:tcPr>
          <w:p w14:paraId="1DA9A20F"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236" w:type="dxa"/>
            <w:gridSpan w:val="2"/>
            <w:vAlign w:val="bottom"/>
          </w:tcPr>
          <w:p w14:paraId="0FBACD87"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773" w:type="dxa"/>
            <w:gridSpan w:val="4"/>
            <w:tcBorders>
              <w:bottom w:val="single" w:sz="4" w:space="0" w:color="7F7F7F"/>
            </w:tcBorders>
            <w:vAlign w:val="bottom"/>
          </w:tcPr>
          <w:p w14:paraId="0C6B70BD"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1898" w:type="dxa"/>
            <w:gridSpan w:val="6"/>
            <w:shd w:val="clear" w:color="auto" w:fill="auto"/>
            <w:vAlign w:val="bottom"/>
          </w:tcPr>
          <w:p w14:paraId="10D0BB16" w14:textId="77777777" w:rsidR="00133A33" w:rsidRPr="00B754ED" w:rsidRDefault="00133A33" w:rsidP="00117349">
            <w:pPr>
              <w:spacing w:after="0" w:line="240" w:lineRule="auto"/>
              <w:rPr>
                <w:rFonts w:ascii="Trebuchet MS" w:hAnsi="Trebuchet MS" w:cs="Myriad Pro Light"/>
                <w:sz w:val="16"/>
                <w:szCs w:val="20"/>
                <w:lang w:eastAsia="pt-BR"/>
              </w:rPr>
            </w:pPr>
            <w:r w:rsidRPr="00B754ED">
              <w:rPr>
                <w:rFonts w:ascii="Trebuchet MS" w:hAnsi="Trebuchet MS" w:cs="Myriad Pro Light"/>
                <w:sz w:val="16"/>
                <w:szCs w:val="20"/>
                <w:lang w:eastAsia="pt-BR"/>
              </w:rPr>
              <w:t>N.cm</w:t>
            </w:r>
          </w:p>
        </w:tc>
      </w:tr>
      <w:tr w:rsidR="00133A33" w:rsidRPr="00B754ED" w14:paraId="673D0659" w14:textId="77777777" w:rsidTr="00117349">
        <w:trPr>
          <w:gridAfter w:val="14"/>
          <w:wAfter w:w="3086" w:type="dxa"/>
        </w:trPr>
        <w:tc>
          <w:tcPr>
            <w:tcW w:w="3738" w:type="dxa"/>
            <w:gridSpan w:val="4"/>
            <w:shd w:val="clear" w:color="auto" w:fill="auto"/>
            <w:vAlign w:val="bottom"/>
          </w:tcPr>
          <w:p w14:paraId="216FB224" w14:textId="77777777" w:rsidR="00133A33" w:rsidRPr="00B754ED" w:rsidRDefault="00133A33" w:rsidP="00117349">
            <w:pPr>
              <w:spacing w:after="0" w:line="240" w:lineRule="auto"/>
              <w:rPr>
                <w:rFonts w:ascii="Trebuchet MS" w:eastAsia="Times New Roman" w:hAnsi="Trebuchet MS"/>
                <w:sz w:val="16"/>
                <w:szCs w:val="20"/>
                <w:lang w:val="fr-FR" w:eastAsia="pt-BR"/>
              </w:rPr>
            </w:pPr>
            <w:r w:rsidRPr="00B754ED">
              <w:rPr>
                <w:rFonts w:ascii="Trebuchet MS" w:eastAsia="Arial Unicode MS" w:hAnsi="Trebuchet MS" w:cs="Arial Unicode MS"/>
                <w:iCs/>
                <w:sz w:val="16"/>
                <w:szCs w:val="20"/>
                <w:lang w:val="fr-FR" w:eastAsia="pt-BR"/>
              </w:rPr>
              <w:t>Qualité osseuse constatée ?             Os du type</w:t>
            </w:r>
          </w:p>
        </w:tc>
        <w:tc>
          <w:tcPr>
            <w:tcW w:w="236" w:type="dxa"/>
            <w:gridSpan w:val="2"/>
            <w:shd w:val="clear" w:color="auto" w:fill="auto"/>
            <w:vAlign w:val="bottom"/>
          </w:tcPr>
          <w:p w14:paraId="5511CFAA" w14:textId="77777777" w:rsidR="00133A33" w:rsidRPr="00B754ED" w:rsidRDefault="00133A33" w:rsidP="00117349">
            <w:pPr>
              <w:spacing w:after="0" w:line="240" w:lineRule="auto"/>
              <w:rPr>
                <w:rFonts w:ascii="Trebuchet MS" w:eastAsia="Times New Roman" w:hAnsi="Trebuchet MS"/>
                <w:sz w:val="16"/>
                <w:szCs w:val="20"/>
                <w:lang w:val="en-US" w:eastAsia="pt-BR"/>
              </w:rPr>
            </w:pPr>
            <w:r w:rsidRPr="00B754ED">
              <w:rPr>
                <w:rFonts w:ascii="Trebuchet MS" w:eastAsia="Times New Roman" w:hAnsi="Trebuchet MS"/>
                <w:sz w:val="16"/>
                <w:szCs w:val="20"/>
                <w:lang w:val="en-US" w:eastAsia="pt-BR"/>
              </w:rPr>
              <w:t>I</w:t>
            </w:r>
          </w:p>
        </w:tc>
        <w:tc>
          <w:tcPr>
            <w:tcW w:w="514" w:type="dxa"/>
            <w:gridSpan w:val="2"/>
            <w:tcBorders>
              <w:bottom w:val="single" w:sz="4" w:space="0" w:color="7F7F7F"/>
            </w:tcBorders>
            <w:shd w:val="clear" w:color="auto" w:fill="auto"/>
            <w:vAlign w:val="bottom"/>
          </w:tcPr>
          <w:p w14:paraId="27589CA1"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c>
          <w:tcPr>
            <w:tcW w:w="411" w:type="dxa"/>
            <w:gridSpan w:val="2"/>
            <w:shd w:val="clear" w:color="auto" w:fill="auto"/>
            <w:vAlign w:val="bottom"/>
          </w:tcPr>
          <w:p w14:paraId="0D7D873C" w14:textId="77777777" w:rsidR="00133A33" w:rsidRPr="00B754ED" w:rsidRDefault="00133A33" w:rsidP="00117349">
            <w:pPr>
              <w:spacing w:after="0" w:line="240" w:lineRule="auto"/>
              <w:rPr>
                <w:rFonts w:ascii="Trebuchet MS" w:eastAsia="Times New Roman" w:hAnsi="Trebuchet MS"/>
                <w:sz w:val="16"/>
                <w:szCs w:val="20"/>
                <w:lang w:val="en-US" w:eastAsia="pt-BR"/>
              </w:rPr>
            </w:pPr>
            <w:r w:rsidRPr="00B754ED">
              <w:rPr>
                <w:rFonts w:ascii="Trebuchet MS" w:eastAsia="Times New Roman" w:hAnsi="Trebuchet MS"/>
                <w:sz w:val="16"/>
                <w:szCs w:val="20"/>
                <w:lang w:val="en-US" w:eastAsia="pt-BR"/>
              </w:rPr>
              <w:t>II</w:t>
            </w:r>
          </w:p>
        </w:tc>
        <w:tc>
          <w:tcPr>
            <w:tcW w:w="501" w:type="dxa"/>
            <w:gridSpan w:val="5"/>
            <w:tcBorders>
              <w:bottom w:val="single" w:sz="4" w:space="0" w:color="7F7F7F"/>
            </w:tcBorders>
            <w:shd w:val="clear" w:color="auto" w:fill="auto"/>
            <w:vAlign w:val="bottom"/>
          </w:tcPr>
          <w:p w14:paraId="23B9CBDC"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c>
          <w:tcPr>
            <w:tcW w:w="461" w:type="dxa"/>
            <w:gridSpan w:val="3"/>
            <w:shd w:val="clear" w:color="auto" w:fill="auto"/>
            <w:vAlign w:val="bottom"/>
          </w:tcPr>
          <w:p w14:paraId="29CE8034" w14:textId="77777777" w:rsidR="00133A33" w:rsidRPr="00B754ED" w:rsidRDefault="00133A33" w:rsidP="00117349">
            <w:pPr>
              <w:spacing w:after="0" w:line="240" w:lineRule="auto"/>
              <w:rPr>
                <w:rFonts w:ascii="Trebuchet MS" w:eastAsia="Times New Roman" w:hAnsi="Trebuchet MS"/>
                <w:sz w:val="16"/>
                <w:szCs w:val="20"/>
                <w:lang w:val="en-US" w:eastAsia="pt-BR"/>
              </w:rPr>
            </w:pPr>
            <w:r w:rsidRPr="00B754ED">
              <w:rPr>
                <w:rFonts w:ascii="Trebuchet MS" w:eastAsia="Times New Roman" w:hAnsi="Trebuchet MS"/>
                <w:sz w:val="16"/>
                <w:szCs w:val="20"/>
                <w:lang w:val="en-US" w:eastAsia="pt-BR"/>
              </w:rPr>
              <w:t>III</w:t>
            </w:r>
          </w:p>
        </w:tc>
        <w:tc>
          <w:tcPr>
            <w:tcW w:w="471" w:type="dxa"/>
            <w:gridSpan w:val="3"/>
            <w:tcBorders>
              <w:bottom w:val="single" w:sz="4" w:space="0" w:color="7F7F7F"/>
            </w:tcBorders>
            <w:shd w:val="clear" w:color="auto" w:fill="auto"/>
            <w:vAlign w:val="bottom"/>
          </w:tcPr>
          <w:p w14:paraId="72191717"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c>
          <w:tcPr>
            <w:tcW w:w="467" w:type="dxa"/>
            <w:gridSpan w:val="3"/>
            <w:shd w:val="clear" w:color="auto" w:fill="auto"/>
            <w:vAlign w:val="bottom"/>
          </w:tcPr>
          <w:p w14:paraId="4797C325" w14:textId="77777777" w:rsidR="00133A33" w:rsidRPr="00B754ED" w:rsidRDefault="00133A33" w:rsidP="00117349">
            <w:pPr>
              <w:spacing w:after="0" w:line="240" w:lineRule="auto"/>
              <w:rPr>
                <w:rFonts w:ascii="Trebuchet MS" w:eastAsia="Times New Roman" w:hAnsi="Trebuchet MS"/>
                <w:sz w:val="16"/>
                <w:szCs w:val="20"/>
                <w:lang w:val="en-US" w:eastAsia="pt-BR"/>
              </w:rPr>
            </w:pPr>
            <w:r w:rsidRPr="00B754ED">
              <w:rPr>
                <w:rFonts w:ascii="Trebuchet MS" w:eastAsia="Times New Roman" w:hAnsi="Trebuchet MS"/>
                <w:sz w:val="16"/>
                <w:szCs w:val="20"/>
                <w:lang w:val="en-US" w:eastAsia="pt-BR"/>
              </w:rPr>
              <w:t>IV</w:t>
            </w:r>
          </w:p>
        </w:tc>
        <w:tc>
          <w:tcPr>
            <w:tcW w:w="575" w:type="dxa"/>
            <w:tcBorders>
              <w:bottom w:val="single" w:sz="4" w:space="0" w:color="7F7F7F"/>
            </w:tcBorders>
            <w:shd w:val="clear" w:color="auto" w:fill="auto"/>
            <w:vAlign w:val="bottom"/>
          </w:tcPr>
          <w:p w14:paraId="24262A99"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r>
      <w:tr w:rsidR="00133A33" w:rsidRPr="00B754ED" w14:paraId="3A82380F" w14:textId="77777777" w:rsidTr="00117349">
        <w:tc>
          <w:tcPr>
            <w:tcW w:w="4632" w:type="dxa"/>
            <w:gridSpan w:val="9"/>
            <w:shd w:val="clear" w:color="auto" w:fill="auto"/>
            <w:vAlign w:val="bottom"/>
          </w:tcPr>
          <w:p w14:paraId="2B296B36" w14:textId="77777777" w:rsidR="00133A33" w:rsidRPr="00B754ED" w:rsidRDefault="00133A33" w:rsidP="00117349">
            <w:pPr>
              <w:spacing w:after="0" w:line="240" w:lineRule="auto"/>
              <w:rPr>
                <w:rFonts w:ascii="Trebuchet MS" w:eastAsia="Times New Roman" w:hAnsi="Trebuchet MS"/>
                <w:sz w:val="16"/>
                <w:szCs w:val="20"/>
                <w:highlight w:val="yellow"/>
                <w:lang w:val="fr-CH" w:eastAsia="pt-BR"/>
              </w:rPr>
            </w:pPr>
            <w:r w:rsidRPr="00B754ED">
              <w:rPr>
                <w:rFonts w:ascii="Trebuchet MS" w:eastAsia="Arial Unicode MS" w:hAnsi="Trebuchet MS" w:cs="Arial Unicode MS"/>
                <w:iCs/>
                <w:sz w:val="16"/>
                <w:szCs w:val="20"/>
                <w:lang w:val="fr-CH" w:eastAsia="pt-BR"/>
              </w:rPr>
              <w:t xml:space="preserve">L’implant a-t-il été placé immédiatement après </w:t>
            </w:r>
            <w:proofErr w:type="gramStart"/>
            <w:r w:rsidRPr="00B754ED">
              <w:rPr>
                <w:rFonts w:ascii="Trebuchet MS" w:eastAsia="Arial Unicode MS" w:hAnsi="Trebuchet MS" w:cs="Arial Unicode MS"/>
                <w:iCs/>
                <w:sz w:val="16"/>
                <w:szCs w:val="20"/>
                <w:lang w:val="fr-CH" w:eastAsia="pt-BR"/>
              </w:rPr>
              <w:t>extraction?</w:t>
            </w:r>
            <w:proofErr w:type="gramEnd"/>
          </w:p>
        </w:tc>
        <w:tc>
          <w:tcPr>
            <w:tcW w:w="573" w:type="dxa"/>
            <w:gridSpan w:val="5"/>
            <w:shd w:val="clear" w:color="auto" w:fill="auto"/>
            <w:vAlign w:val="bottom"/>
          </w:tcPr>
          <w:p w14:paraId="6F02B927" w14:textId="77777777" w:rsidR="00133A33" w:rsidRPr="00B754ED" w:rsidRDefault="00133A33" w:rsidP="00117349">
            <w:pPr>
              <w:spacing w:after="0" w:line="240" w:lineRule="auto"/>
              <w:rPr>
                <w:rFonts w:ascii="Trebuchet MS" w:eastAsia="Times New Roman" w:hAnsi="Trebuchet MS"/>
                <w:sz w:val="16"/>
                <w:szCs w:val="20"/>
                <w:lang w:val="en-US" w:eastAsia="pt-BR"/>
              </w:rPr>
            </w:pPr>
            <w:r w:rsidRPr="00B754ED">
              <w:rPr>
                <w:rFonts w:ascii="Trebuchet MS" w:hAnsi="Trebuchet MS" w:cs="Myriad Pro Light"/>
                <w:sz w:val="16"/>
                <w:szCs w:val="20"/>
                <w:lang w:val="en-US" w:eastAsia="pt-BR"/>
              </w:rPr>
              <w:t>Non</w:t>
            </w:r>
          </w:p>
        </w:tc>
        <w:tc>
          <w:tcPr>
            <w:tcW w:w="281" w:type="dxa"/>
            <w:gridSpan w:val="2"/>
            <w:tcBorders>
              <w:bottom w:val="single" w:sz="4" w:space="0" w:color="7F7F7F"/>
            </w:tcBorders>
            <w:shd w:val="clear" w:color="auto" w:fill="auto"/>
            <w:vAlign w:val="bottom"/>
          </w:tcPr>
          <w:p w14:paraId="5685F265"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c>
          <w:tcPr>
            <w:tcW w:w="559" w:type="dxa"/>
            <w:gridSpan w:val="4"/>
            <w:shd w:val="clear" w:color="auto" w:fill="auto"/>
            <w:vAlign w:val="bottom"/>
          </w:tcPr>
          <w:p w14:paraId="6BB0F5D0" w14:textId="77777777" w:rsidR="00133A33" w:rsidRPr="00B754ED" w:rsidRDefault="00133A33" w:rsidP="00117349">
            <w:pPr>
              <w:spacing w:after="0" w:line="240" w:lineRule="auto"/>
              <w:rPr>
                <w:rFonts w:ascii="Trebuchet MS" w:eastAsia="Arial Unicode MS" w:hAnsi="Trebuchet MS" w:cs="Arial Unicode MS"/>
                <w:sz w:val="16"/>
                <w:szCs w:val="20"/>
                <w:lang w:val="en-US" w:eastAsia="pt-BR"/>
              </w:rPr>
            </w:pPr>
            <w:proofErr w:type="spellStart"/>
            <w:r w:rsidRPr="00B754ED">
              <w:rPr>
                <w:rFonts w:ascii="Trebuchet MS" w:eastAsia="Arial Unicode MS" w:hAnsi="Trebuchet MS" w:cs="Arial Unicode MS"/>
                <w:sz w:val="16"/>
                <w:szCs w:val="20"/>
                <w:lang w:val="en-US" w:eastAsia="pt-BR"/>
              </w:rPr>
              <w:t>Oui</w:t>
            </w:r>
            <w:proofErr w:type="spellEnd"/>
          </w:p>
        </w:tc>
        <w:tc>
          <w:tcPr>
            <w:tcW w:w="287" w:type="dxa"/>
            <w:tcBorders>
              <w:bottom w:val="single" w:sz="4" w:space="0" w:color="7F7F7F"/>
            </w:tcBorders>
            <w:shd w:val="clear" w:color="auto" w:fill="auto"/>
            <w:vAlign w:val="bottom"/>
          </w:tcPr>
          <w:p w14:paraId="7ED326B1"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c>
          <w:tcPr>
            <w:tcW w:w="2419" w:type="dxa"/>
            <w:gridSpan w:val="10"/>
            <w:shd w:val="clear" w:color="auto" w:fill="auto"/>
            <w:vAlign w:val="bottom"/>
          </w:tcPr>
          <w:p w14:paraId="05805781" w14:textId="77777777" w:rsidR="00133A33" w:rsidRPr="00B754ED" w:rsidRDefault="00133A33" w:rsidP="00117349">
            <w:pPr>
              <w:spacing w:after="0" w:line="240" w:lineRule="auto"/>
              <w:rPr>
                <w:rFonts w:ascii="Trebuchet MS" w:eastAsia="Times New Roman" w:hAnsi="Trebuchet MS"/>
                <w:sz w:val="16"/>
                <w:szCs w:val="20"/>
                <w:highlight w:val="yellow"/>
                <w:lang w:val="es-ES_tradnl" w:eastAsia="pt-BR"/>
              </w:rPr>
            </w:pPr>
            <w:proofErr w:type="gramStart"/>
            <w:r w:rsidRPr="00B754ED">
              <w:rPr>
                <w:rFonts w:ascii="Trebuchet MS" w:eastAsia="Times New Roman" w:hAnsi="Trebuchet MS"/>
                <w:sz w:val="16"/>
                <w:szCs w:val="20"/>
                <w:lang w:val="es-ES_tradnl" w:eastAsia="pt-BR"/>
              </w:rPr>
              <w:t xml:space="preserve">Si </w:t>
            </w:r>
            <w:proofErr w:type="spellStart"/>
            <w:r w:rsidRPr="00B754ED">
              <w:rPr>
                <w:rFonts w:ascii="Trebuchet MS" w:eastAsia="Times New Roman" w:hAnsi="Trebuchet MS"/>
                <w:sz w:val="16"/>
                <w:szCs w:val="20"/>
                <w:lang w:val="es-ES_tradnl" w:eastAsia="pt-BR"/>
              </w:rPr>
              <w:t>oui</w:t>
            </w:r>
            <w:proofErr w:type="spellEnd"/>
            <w:r w:rsidRPr="00B754ED">
              <w:rPr>
                <w:rFonts w:ascii="Trebuchet MS" w:eastAsia="Times New Roman" w:hAnsi="Trebuchet MS"/>
                <w:sz w:val="16"/>
                <w:szCs w:val="20"/>
                <w:lang w:val="es-ES_tradnl" w:eastAsia="pt-BR"/>
              </w:rPr>
              <w:t xml:space="preserve">, </w:t>
            </w:r>
            <w:proofErr w:type="spellStart"/>
            <w:r w:rsidRPr="00B754ED">
              <w:rPr>
                <w:rFonts w:ascii="Trebuchet MS" w:eastAsia="Times New Roman" w:hAnsi="Trebuchet MS"/>
                <w:sz w:val="16"/>
                <w:szCs w:val="20"/>
                <w:lang w:val="es-ES_tradnl" w:eastAsia="pt-BR"/>
              </w:rPr>
              <w:t>yavait-il</w:t>
            </w:r>
            <w:proofErr w:type="spellEnd"/>
            <w:r w:rsidRPr="00B754ED">
              <w:rPr>
                <w:rFonts w:ascii="Trebuchet MS" w:eastAsia="Times New Roman" w:hAnsi="Trebuchet MS"/>
                <w:sz w:val="16"/>
                <w:szCs w:val="20"/>
                <w:lang w:val="es-ES_tradnl" w:eastAsia="pt-BR"/>
              </w:rPr>
              <w:t xml:space="preserve"> une </w:t>
            </w:r>
            <w:proofErr w:type="spellStart"/>
            <w:r w:rsidRPr="00B754ED">
              <w:rPr>
                <w:rFonts w:ascii="Trebuchet MS" w:eastAsia="Times New Roman" w:hAnsi="Trebuchet MS"/>
                <w:sz w:val="16"/>
                <w:szCs w:val="20"/>
                <w:lang w:val="es-ES_tradnl" w:eastAsia="pt-BR"/>
              </w:rPr>
              <w:t>infection</w:t>
            </w:r>
            <w:proofErr w:type="spellEnd"/>
            <w:r w:rsidRPr="00B754ED">
              <w:rPr>
                <w:rFonts w:ascii="Trebuchet MS" w:eastAsia="Times New Roman" w:hAnsi="Trebuchet MS"/>
                <w:sz w:val="16"/>
                <w:szCs w:val="20"/>
                <w:lang w:val="es-ES_tradnl" w:eastAsia="pt-BR"/>
              </w:rPr>
              <w:t>?</w:t>
            </w:r>
            <w:proofErr w:type="gramEnd"/>
          </w:p>
        </w:tc>
        <w:tc>
          <w:tcPr>
            <w:tcW w:w="571" w:type="dxa"/>
            <w:gridSpan w:val="2"/>
            <w:shd w:val="clear" w:color="auto" w:fill="auto"/>
            <w:vAlign w:val="bottom"/>
          </w:tcPr>
          <w:p w14:paraId="27A9A570" w14:textId="77777777" w:rsidR="00133A33" w:rsidRPr="00B754ED" w:rsidRDefault="00133A33" w:rsidP="00117349">
            <w:pPr>
              <w:spacing w:after="0" w:line="240" w:lineRule="auto"/>
              <w:rPr>
                <w:rFonts w:ascii="Trebuchet MS" w:eastAsia="Arial Unicode MS" w:hAnsi="Trebuchet MS" w:cs="Arial Unicode MS"/>
                <w:sz w:val="16"/>
                <w:szCs w:val="20"/>
                <w:lang w:val="en-US" w:eastAsia="pt-BR"/>
              </w:rPr>
            </w:pPr>
            <w:proofErr w:type="spellStart"/>
            <w:r w:rsidRPr="00B754ED">
              <w:rPr>
                <w:rFonts w:ascii="Trebuchet MS" w:eastAsia="Arial Unicode MS" w:hAnsi="Trebuchet MS" w:cs="Arial Unicode MS"/>
                <w:sz w:val="16"/>
                <w:szCs w:val="20"/>
                <w:lang w:val="en-US" w:eastAsia="pt-BR"/>
              </w:rPr>
              <w:t>Oui</w:t>
            </w:r>
            <w:proofErr w:type="spellEnd"/>
          </w:p>
        </w:tc>
        <w:tc>
          <w:tcPr>
            <w:tcW w:w="283" w:type="dxa"/>
            <w:gridSpan w:val="2"/>
            <w:tcBorders>
              <w:bottom w:val="single" w:sz="4" w:space="0" w:color="7F7F7F"/>
            </w:tcBorders>
            <w:shd w:val="clear" w:color="auto" w:fill="auto"/>
            <w:vAlign w:val="bottom"/>
          </w:tcPr>
          <w:p w14:paraId="323C8EA8"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c>
          <w:tcPr>
            <w:tcW w:w="501" w:type="dxa"/>
            <w:gridSpan w:val="3"/>
            <w:vAlign w:val="bottom"/>
          </w:tcPr>
          <w:p w14:paraId="58399C1F" w14:textId="77777777" w:rsidR="00133A33" w:rsidRPr="00B754ED" w:rsidRDefault="00133A33" w:rsidP="00117349">
            <w:pPr>
              <w:spacing w:after="0" w:line="240" w:lineRule="auto"/>
              <w:rPr>
                <w:rFonts w:ascii="Trebuchet MS" w:eastAsia="Times New Roman" w:hAnsi="Trebuchet MS"/>
                <w:sz w:val="16"/>
                <w:szCs w:val="20"/>
                <w:lang w:val="en-US" w:eastAsia="pt-BR"/>
              </w:rPr>
            </w:pPr>
            <w:r w:rsidRPr="00B754ED">
              <w:rPr>
                <w:rFonts w:ascii="Trebuchet MS" w:eastAsia="Times New Roman" w:hAnsi="Trebuchet MS"/>
                <w:sz w:val="16"/>
                <w:szCs w:val="20"/>
                <w:lang w:val="en-US" w:eastAsia="pt-BR"/>
              </w:rPr>
              <w:t>No</w:t>
            </w:r>
          </w:p>
        </w:tc>
        <w:tc>
          <w:tcPr>
            <w:tcW w:w="354" w:type="dxa"/>
            <w:tcBorders>
              <w:bottom w:val="single" w:sz="4" w:space="0" w:color="7F7F7F"/>
            </w:tcBorders>
            <w:shd w:val="clear" w:color="auto" w:fill="auto"/>
            <w:vAlign w:val="bottom"/>
          </w:tcPr>
          <w:p w14:paraId="352729FA"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r>
    </w:tbl>
    <w:p w14:paraId="30AD61EE" w14:textId="77777777" w:rsidR="00133A33" w:rsidRPr="00B754ED" w:rsidRDefault="00133A33" w:rsidP="00133A33">
      <w:pPr>
        <w:autoSpaceDE w:val="0"/>
        <w:autoSpaceDN w:val="0"/>
        <w:adjustRightInd w:val="0"/>
        <w:spacing w:after="0" w:line="240" w:lineRule="auto"/>
        <w:rPr>
          <w:rFonts w:ascii="Trebuchet MS" w:eastAsia="Arial Unicode MS" w:hAnsi="Trebuchet MS" w:cs="Arial Unicode MS"/>
          <w:iCs/>
          <w:sz w:val="16"/>
          <w:szCs w:val="20"/>
          <w:lang w:val="en-US" w:eastAsia="pt-BR"/>
        </w:rPr>
      </w:pPr>
    </w:p>
    <w:p w14:paraId="0692B012" w14:textId="77777777" w:rsidR="00133A33" w:rsidRDefault="00133A33" w:rsidP="00133A33">
      <w:pPr>
        <w:autoSpaceDE w:val="0"/>
        <w:autoSpaceDN w:val="0"/>
        <w:adjustRightInd w:val="0"/>
        <w:spacing w:after="0" w:line="240" w:lineRule="auto"/>
        <w:rPr>
          <w:rFonts w:ascii="Trebuchet MS" w:eastAsia="Arial Unicode MS" w:hAnsi="Trebuchet MS" w:cs="Arial Unicode MS"/>
          <w:iCs/>
          <w:sz w:val="16"/>
          <w:szCs w:val="20"/>
          <w:lang w:val="en-US" w:eastAsia="pt-BR"/>
        </w:rPr>
      </w:pPr>
    </w:p>
    <w:p w14:paraId="44795664" w14:textId="5E13AB39" w:rsidR="00133A33" w:rsidRDefault="00133A33" w:rsidP="00133A33">
      <w:pPr>
        <w:autoSpaceDE w:val="0"/>
        <w:autoSpaceDN w:val="0"/>
        <w:adjustRightInd w:val="0"/>
        <w:spacing w:after="0" w:line="240" w:lineRule="auto"/>
        <w:rPr>
          <w:rFonts w:ascii="Trebuchet MS" w:eastAsia="Arial Unicode MS" w:hAnsi="Trebuchet MS" w:cs="Arial Unicode MS"/>
          <w:iCs/>
          <w:sz w:val="16"/>
          <w:szCs w:val="20"/>
          <w:lang w:val="en-US" w:eastAsia="pt-BR"/>
        </w:rPr>
      </w:pPr>
    </w:p>
    <w:p w14:paraId="339C8B7D" w14:textId="17A015D3" w:rsidR="00133A33" w:rsidRDefault="00133A33" w:rsidP="00133A33">
      <w:pPr>
        <w:autoSpaceDE w:val="0"/>
        <w:autoSpaceDN w:val="0"/>
        <w:adjustRightInd w:val="0"/>
        <w:spacing w:after="0" w:line="240" w:lineRule="auto"/>
        <w:rPr>
          <w:rFonts w:ascii="Trebuchet MS" w:eastAsia="Arial Unicode MS" w:hAnsi="Trebuchet MS" w:cs="Arial Unicode MS"/>
          <w:iCs/>
          <w:sz w:val="16"/>
          <w:szCs w:val="20"/>
          <w:lang w:val="en-US" w:eastAsia="pt-BR"/>
        </w:rPr>
      </w:pPr>
    </w:p>
    <w:p w14:paraId="73720A34" w14:textId="77777777" w:rsidR="00133A33" w:rsidRPr="00B754ED" w:rsidRDefault="00133A33" w:rsidP="00133A33">
      <w:pPr>
        <w:autoSpaceDE w:val="0"/>
        <w:autoSpaceDN w:val="0"/>
        <w:adjustRightInd w:val="0"/>
        <w:spacing w:after="0" w:line="240" w:lineRule="auto"/>
        <w:rPr>
          <w:rFonts w:ascii="Trebuchet MS" w:eastAsia="Arial Unicode MS" w:hAnsi="Trebuchet MS" w:cs="Arial Unicode MS"/>
          <w:iCs/>
          <w:sz w:val="16"/>
          <w:szCs w:val="20"/>
          <w:lang w:val="en-US" w:eastAsia="pt-BR"/>
        </w:rPr>
      </w:pPr>
    </w:p>
    <w:p w14:paraId="7DF4087A" w14:textId="77777777" w:rsidR="00133A33" w:rsidRPr="00B754ED" w:rsidRDefault="00133A33" w:rsidP="00133A33">
      <w:pPr>
        <w:autoSpaceDE w:val="0"/>
        <w:autoSpaceDN w:val="0"/>
        <w:adjustRightInd w:val="0"/>
        <w:spacing w:after="0" w:line="240" w:lineRule="auto"/>
        <w:rPr>
          <w:rFonts w:ascii="Trebuchet MS" w:eastAsia="Arial Unicode MS" w:hAnsi="Trebuchet MS" w:cs="Arial Unicode MS"/>
          <w:iCs/>
          <w:sz w:val="16"/>
          <w:szCs w:val="20"/>
          <w:lang w:val="en-US" w:eastAsia="pt-BR"/>
        </w:rPr>
      </w:pPr>
    </w:p>
    <w:p w14:paraId="15F61B78" w14:textId="77777777" w:rsidR="00133A33" w:rsidRPr="00B754ED" w:rsidRDefault="00133A33" w:rsidP="00133A33">
      <w:pPr>
        <w:autoSpaceDE w:val="0"/>
        <w:autoSpaceDN w:val="0"/>
        <w:adjustRightInd w:val="0"/>
        <w:spacing w:after="0" w:line="240" w:lineRule="auto"/>
        <w:rPr>
          <w:rFonts w:ascii="Trebuchet MS" w:eastAsia="Arial Unicode MS" w:hAnsi="Trebuchet MS" w:cs="Arial Unicode MS"/>
          <w:iCs/>
          <w:sz w:val="16"/>
          <w:szCs w:val="20"/>
          <w:lang w:val="es-ES_tradnl" w:eastAsia="pt-BR"/>
        </w:rPr>
      </w:pPr>
      <w:proofErr w:type="spellStart"/>
      <w:r w:rsidRPr="00B754ED">
        <w:rPr>
          <w:rFonts w:ascii="Trebuchet MS" w:eastAsia="Arial Unicode MS" w:hAnsi="Trebuchet MS" w:cs="Arial Unicode MS"/>
          <w:iCs/>
          <w:sz w:val="16"/>
          <w:szCs w:val="20"/>
          <w:lang w:val="es-ES_tradnl" w:eastAsia="pt-BR"/>
        </w:rPr>
        <w:t>Quels</w:t>
      </w:r>
      <w:proofErr w:type="spellEnd"/>
      <w:r w:rsidRPr="00B754ED">
        <w:rPr>
          <w:rFonts w:ascii="Trebuchet MS" w:eastAsia="Arial Unicode MS" w:hAnsi="Trebuchet MS" w:cs="Arial Unicode MS"/>
          <w:iCs/>
          <w:sz w:val="16"/>
          <w:szCs w:val="20"/>
          <w:lang w:val="es-ES_tradnl" w:eastAsia="pt-BR"/>
        </w:rPr>
        <w:t xml:space="preserve"> </w:t>
      </w:r>
      <w:proofErr w:type="spellStart"/>
      <w:r w:rsidRPr="00B754ED">
        <w:rPr>
          <w:rFonts w:ascii="Trebuchet MS" w:eastAsia="Arial Unicode MS" w:hAnsi="Trebuchet MS" w:cs="Arial Unicode MS"/>
          <w:iCs/>
          <w:sz w:val="16"/>
          <w:szCs w:val="20"/>
          <w:lang w:val="es-ES_tradnl" w:eastAsia="pt-BR"/>
        </w:rPr>
        <w:t>ont</w:t>
      </w:r>
      <w:proofErr w:type="spellEnd"/>
      <w:r w:rsidRPr="00B754ED">
        <w:rPr>
          <w:rFonts w:ascii="Trebuchet MS" w:eastAsia="Arial Unicode MS" w:hAnsi="Trebuchet MS" w:cs="Arial Unicode MS"/>
          <w:iCs/>
          <w:sz w:val="16"/>
          <w:szCs w:val="20"/>
          <w:lang w:val="es-ES_tradnl" w:eastAsia="pt-BR"/>
        </w:rPr>
        <w:t xml:space="preserve"> </w:t>
      </w:r>
      <w:proofErr w:type="spellStart"/>
      <w:r w:rsidRPr="00B754ED">
        <w:rPr>
          <w:rFonts w:ascii="Trebuchet MS" w:eastAsia="Arial Unicode MS" w:hAnsi="Trebuchet MS" w:cs="Arial Unicode MS"/>
          <w:iCs/>
          <w:sz w:val="16"/>
          <w:szCs w:val="20"/>
          <w:lang w:val="es-ES_tradnl" w:eastAsia="pt-BR"/>
        </w:rPr>
        <w:t>été</w:t>
      </w:r>
      <w:proofErr w:type="spellEnd"/>
      <w:r w:rsidRPr="00B754ED">
        <w:rPr>
          <w:rFonts w:ascii="Trebuchet MS" w:eastAsia="Arial Unicode MS" w:hAnsi="Trebuchet MS" w:cs="Arial Unicode MS"/>
          <w:iCs/>
          <w:sz w:val="16"/>
          <w:szCs w:val="20"/>
          <w:lang w:val="es-ES_tradnl" w:eastAsia="pt-BR"/>
        </w:rPr>
        <w:t xml:space="preserve"> les </w:t>
      </w:r>
      <w:proofErr w:type="spellStart"/>
      <w:r w:rsidRPr="00B754ED">
        <w:rPr>
          <w:rFonts w:ascii="Trebuchet MS" w:eastAsia="Arial Unicode MS" w:hAnsi="Trebuchet MS" w:cs="Arial Unicode MS"/>
          <w:iCs/>
          <w:sz w:val="16"/>
          <w:szCs w:val="20"/>
          <w:lang w:val="es-ES_tradnl" w:eastAsia="pt-BR"/>
        </w:rPr>
        <w:t>forets</w:t>
      </w:r>
      <w:proofErr w:type="spellEnd"/>
      <w:r w:rsidRPr="00B754ED">
        <w:rPr>
          <w:rFonts w:ascii="Trebuchet MS" w:eastAsia="Arial Unicode MS" w:hAnsi="Trebuchet MS" w:cs="Arial Unicode MS"/>
          <w:iCs/>
          <w:sz w:val="16"/>
          <w:szCs w:val="20"/>
          <w:lang w:val="es-ES_tradnl" w:eastAsia="pt-BR"/>
        </w:rPr>
        <w:t xml:space="preserve"> </w:t>
      </w:r>
      <w:proofErr w:type="spellStart"/>
      <w:proofErr w:type="gramStart"/>
      <w:r w:rsidRPr="00B754ED">
        <w:rPr>
          <w:rFonts w:ascii="Trebuchet MS" w:eastAsia="Arial Unicode MS" w:hAnsi="Trebuchet MS" w:cs="Arial Unicode MS"/>
          <w:iCs/>
          <w:sz w:val="16"/>
          <w:szCs w:val="20"/>
          <w:lang w:val="es-ES_tradnl" w:eastAsia="pt-BR"/>
        </w:rPr>
        <w:t>utilisés</w:t>
      </w:r>
      <w:proofErr w:type="spellEnd"/>
      <w:r w:rsidRPr="00B754ED">
        <w:rPr>
          <w:rFonts w:ascii="Trebuchet MS" w:eastAsia="Arial Unicode MS" w:hAnsi="Trebuchet MS" w:cs="Arial Unicode MS"/>
          <w:iCs/>
          <w:sz w:val="16"/>
          <w:szCs w:val="20"/>
          <w:lang w:val="es-ES_tradnl" w:eastAsia="pt-BR"/>
        </w:rPr>
        <w:t xml:space="preserve"> ?</w:t>
      </w:r>
      <w:proofErr w:type="gramEnd"/>
      <w:r w:rsidRPr="00B754ED">
        <w:rPr>
          <w:rFonts w:ascii="Trebuchet MS" w:eastAsia="Arial Unicode MS" w:hAnsi="Trebuchet MS" w:cs="Arial Unicode MS"/>
          <w:iCs/>
          <w:sz w:val="16"/>
          <w:szCs w:val="20"/>
          <w:lang w:val="es-ES_tradnl" w:eastAsia="pt-BR"/>
        </w:rPr>
        <w:t xml:space="preserve"> </w:t>
      </w:r>
      <w:r w:rsidRPr="00B754ED">
        <w:rPr>
          <w:rFonts w:ascii="Trebuchet MS" w:eastAsia="Arial Unicode MS" w:hAnsi="Trebuchet MS" w:cs="Arial Unicode MS"/>
          <w:iCs/>
          <w:sz w:val="16"/>
          <w:szCs w:val="20"/>
          <w:lang w:val="fr-CH" w:eastAsia="pt-BR"/>
        </w:rPr>
        <w:t>Cochez les cases correspondantes</w:t>
      </w:r>
    </w:p>
    <w:p w14:paraId="3F2EA41B" w14:textId="77777777" w:rsidR="00133A33" w:rsidRPr="00B754ED" w:rsidRDefault="00133A33" w:rsidP="00133A33">
      <w:pPr>
        <w:spacing w:after="0" w:line="240" w:lineRule="auto"/>
        <w:jc w:val="both"/>
        <w:rPr>
          <w:rFonts w:ascii="Trebuchet MS" w:eastAsia="Arial Unicode MS" w:hAnsi="Trebuchet MS" w:cs="Arial Unicode MS"/>
          <w:b/>
          <w:sz w:val="18"/>
          <w:szCs w:val="20"/>
          <w:lang w:eastAsia="pt-BR"/>
        </w:rPr>
      </w:pPr>
    </w:p>
    <w:tbl>
      <w:tblPr>
        <w:tblW w:w="7055" w:type="dxa"/>
        <w:jc w:val="center"/>
        <w:tblCellMar>
          <w:left w:w="70" w:type="dxa"/>
          <w:right w:w="70" w:type="dxa"/>
        </w:tblCellMar>
        <w:tblLook w:val="04A0" w:firstRow="1" w:lastRow="0" w:firstColumn="1" w:lastColumn="0" w:noHBand="0" w:noVBand="1"/>
      </w:tblPr>
      <w:tblGrid>
        <w:gridCol w:w="465"/>
        <w:gridCol w:w="531"/>
        <w:gridCol w:w="635"/>
        <w:gridCol w:w="403"/>
        <w:gridCol w:w="486"/>
        <w:gridCol w:w="552"/>
        <w:gridCol w:w="1080"/>
        <w:gridCol w:w="508"/>
        <w:gridCol w:w="488"/>
        <w:gridCol w:w="486"/>
        <w:gridCol w:w="424"/>
        <w:gridCol w:w="997"/>
      </w:tblGrid>
      <w:tr w:rsidR="00621C52" w:rsidRPr="00621C52" w14:paraId="06CA8FF5" w14:textId="77777777" w:rsidTr="00621C52">
        <w:trPr>
          <w:trHeight w:val="570"/>
          <w:jc w:val="center"/>
        </w:trPr>
        <w:tc>
          <w:tcPr>
            <w:tcW w:w="9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7851F36"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Initial</w:t>
            </w:r>
            <w:proofErr w:type="spellEnd"/>
          </w:p>
        </w:tc>
        <w:tc>
          <w:tcPr>
            <w:tcW w:w="1038" w:type="dxa"/>
            <w:gridSpan w:val="2"/>
            <w:tcBorders>
              <w:top w:val="single" w:sz="4" w:space="0" w:color="auto"/>
              <w:left w:val="nil"/>
              <w:bottom w:val="single" w:sz="4" w:space="0" w:color="auto"/>
              <w:right w:val="single" w:sz="4" w:space="0" w:color="000000"/>
            </w:tcBorders>
            <w:shd w:val="clear" w:color="auto" w:fill="auto"/>
            <w:vAlign w:val="center"/>
            <w:hideMark/>
          </w:tcPr>
          <w:p w14:paraId="190B06FB"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2.0</w:t>
            </w:r>
          </w:p>
        </w:tc>
        <w:tc>
          <w:tcPr>
            <w:tcW w:w="1038" w:type="dxa"/>
            <w:gridSpan w:val="2"/>
            <w:tcBorders>
              <w:top w:val="single" w:sz="4" w:space="0" w:color="auto"/>
              <w:left w:val="nil"/>
              <w:bottom w:val="single" w:sz="4" w:space="0" w:color="auto"/>
              <w:right w:val="single" w:sz="4" w:space="0" w:color="000000"/>
            </w:tcBorders>
            <w:shd w:val="clear" w:color="auto" w:fill="auto"/>
            <w:vAlign w:val="center"/>
            <w:hideMark/>
          </w:tcPr>
          <w:p w14:paraId="5717782D"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3.5</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14:paraId="3A6A4641"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3.5 +</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14:paraId="1A15FCFD"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Countersink</w:t>
            </w:r>
            <w:proofErr w:type="spellEnd"/>
            <w:r w:rsidRPr="00621C52">
              <w:rPr>
                <w:rFonts w:eastAsia="Times New Roman" w:cs="Calibri"/>
                <w:b/>
                <w:bCs/>
                <w:color w:val="000000"/>
                <w:sz w:val="16"/>
                <w:szCs w:val="16"/>
                <w:lang w:eastAsia="pt-BR"/>
              </w:rPr>
              <w:t xml:space="preserve"> 3.3</w:t>
            </w:r>
          </w:p>
        </w:tc>
        <w:tc>
          <w:tcPr>
            <w:tcW w:w="910" w:type="dxa"/>
            <w:gridSpan w:val="2"/>
            <w:tcBorders>
              <w:top w:val="single" w:sz="4" w:space="0" w:color="auto"/>
              <w:left w:val="nil"/>
              <w:bottom w:val="single" w:sz="4" w:space="0" w:color="auto"/>
              <w:right w:val="single" w:sz="4" w:space="0" w:color="000000"/>
            </w:tcBorders>
            <w:shd w:val="clear" w:color="auto" w:fill="auto"/>
            <w:vAlign w:val="center"/>
            <w:hideMark/>
          </w:tcPr>
          <w:p w14:paraId="5897336D"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3.75</w:t>
            </w:r>
          </w:p>
        </w:tc>
        <w:tc>
          <w:tcPr>
            <w:tcW w:w="997" w:type="dxa"/>
            <w:tcBorders>
              <w:top w:val="single" w:sz="4" w:space="0" w:color="auto"/>
              <w:left w:val="nil"/>
              <w:bottom w:val="single" w:sz="4" w:space="0" w:color="auto"/>
              <w:right w:val="single" w:sz="4" w:space="0" w:color="000000"/>
            </w:tcBorders>
            <w:shd w:val="clear" w:color="auto" w:fill="auto"/>
            <w:vAlign w:val="center"/>
            <w:hideMark/>
          </w:tcPr>
          <w:p w14:paraId="3B9CBB4F"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3.75 +</w:t>
            </w:r>
          </w:p>
        </w:tc>
      </w:tr>
      <w:tr w:rsidR="00621C52" w:rsidRPr="00621C52" w14:paraId="615CF431" w14:textId="77777777" w:rsidTr="00621C52">
        <w:trPr>
          <w:trHeight w:val="285"/>
          <w:jc w:val="center"/>
        </w:trPr>
        <w:tc>
          <w:tcPr>
            <w:tcW w:w="996"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14:paraId="24015DB5"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6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74A8F7"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R</w:t>
            </w:r>
          </w:p>
        </w:tc>
        <w:tc>
          <w:tcPr>
            <w:tcW w:w="402" w:type="dxa"/>
            <w:tcBorders>
              <w:top w:val="nil"/>
              <w:left w:val="nil"/>
              <w:bottom w:val="single" w:sz="4" w:space="0" w:color="auto"/>
              <w:right w:val="single" w:sz="4" w:space="0" w:color="auto"/>
            </w:tcBorders>
            <w:shd w:val="clear" w:color="auto" w:fill="auto"/>
            <w:noWrap/>
            <w:vAlign w:val="bottom"/>
            <w:hideMark/>
          </w:tcPr>
          <w:p w14:paraId="0D82FF20"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486" w:type="dxa"/>
            <w:tcBorders>
              <w:top w:val="single" w:sz="4" w:space="0" w:color="auto"/>
              <w:left w:val="nil"/>
              <w:bottom w:val="single" w:sz="4" w:space="0" w:color="auto"/>
              <w:right w:val="single" w:sz="4" w:space="0" w:color="000000"/>
            </w:tcBorders>
            <w:shd w:val="clear" w:color="auto" w:fill="auto"/>
            <w:vAlign w:val="center"/>
            <w:hideMark/>
          </w:tcPr>
          <w:p w14:paraId="7582179C"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R</w:t>
            </w:r>
          </w:p>
        </w:tc>
        <w:tc>
          <w:tcPr>
            <w:tcW w:w="551" w:type="dxa"/>
            <w:tcBorders>
              <w:top w:val="nil"/>
              <w:left w:val="nil"/>
              <w:bottom w:val="single" w:sz="4" w:space="0" w:color="auto"/>
              <w:right w:val="single" w:sz="4" w:space="0" w:color="auto"/>
            </w:tcBorders>
            <w:shd w:val="clear" w:color="auto" w:fill="auto"/>
            <w:noWrap/>
            <w:vAlign w:val="bottom"/>
            <w:hideMark/>
          </w:tcPr>
          <w:p w14:paraId="1AD0A33A"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29CBF"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996" w:type="dxa"/>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14:paraId="52141976"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486" w:type="dxa"/>
            <w:tcBorders>
              <w:top w:val="single" w:sz="4" w:space="0" w:color="auto"/>
              <w:left w:val="nil"/>
              <w:bottom w:val="single" w:sz="4" w:space="0" w:color="auto"/>
              <w:right w:val="single" w:sz="4" w:space="0" w:color="000000"/>
            </w:tcBorders>
            <w:shd w:val="clear" w:color="auto" w:fill="auto"/>
            <w:vAlign w:val="center"/>
            <w:hideMark/>
          </w:tcPr>
          <w:p w14:paraId="6821A80B"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R</w:t>
            </w:r>
          </w:p>
        </w:tc>
        <w:tc>
          <w:tcPr>
            <w:tcW w:w="424" w:type="dxa"/>
            <w:tcBorders>
              <w:top w:val="nil"/>
              <w:left w:val="nil"/>
              <w:bottom w:val="single" w:sz="4" w:space="0" w:color="auto"/>
              <w:right w:val="single" w:sz="4" w:space="0" w:color="auto"/>
            </w:tcBorders>
            <w:shd w:val="clear" w:color="auto" w:fill="auto"/>
            <w:noWrap/>
            <w:vAlign w:val="bottom"/>
            <w:hideMark/>
          </w:tcPr>
          <w:p w14:paraId="6E38A894"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9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EA815E7"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r>
      <w:tr w:rsidR="00621C52" w:rsidRPr="00621C52" w14:paraId="2C6181EF" w14:textId="77777777" w:rsidTr="00621C52">
        <w:trPr>
          <w:trHeight w:val="285"/>
          <w:jc w:val="center"/>
        </w:trPr>
        <w:tc>
          <w:tcPr>
            <w:tcW w:w="996" w:type="dxa"/>
            <w:gridSpan w:val="2"/>
            <w:vMerge/>
            <w:tcBorders>
              <w:top w:val="single" w:sz="4" w:space="0" w:color="auto"/>
              <w:left w:val="single" w:sz="4" w:space="0" w:color="auto"/>
              <w:bottom w:val="single" w:sz="4" w:space="0" w:color="000000"/>
              <w:right w:val="nil"/>
            </w:tcBorders>
            <w:vAlign w:val="center"/>
            <w:hideMark/>
          </w:tcPr>
          <w:p w14:paraId="4610DB42"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6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B85C8E"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C</w:t>
            </w:r>
          </w:p>
        </w:tc>
        <w:tc>
          <w:tcPr>
            <w:tcW w:w="402" w:type="dxa"/>
            <w:tcBorders>
              <w:top w:val="nil"/>
              <w:left w:val="nil"/>
              <w:bottom w:val="single" w:sz="4" w:space="0" w:color="auto"/>
              <w:right w:val="single" w:sz="4" w:space="0" w:color="auto"/>
            </w:tcBorders>
            <w:shd w:val="clear" w:color="auto" w:fill="auto"/>
            <w:noWrap/>
            <w:vAlign w:val="bottom"/>
            <w:hideMark/>
          </w:tcPr>
          <w:p w14:paraId="2EC36471"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486" w:type="dxa"/>
            <w:tcBorders>
              <w:top w:val="single" w:sz="4" w:space="0" w:color="auto"/>
              <w:left w:val="nil"/>
              <w:bottom w:val="single" w:sz="4" w:space="0" w:color="auto"/>
              <w:right w:val="single" w:sz="4" w:space="0" w:color="000000"/>
            </w:tcBorders>
            <w:shd w:val="clear" w:color="auto" w:fill="auto"/>
            <w:vAlign w:val="center"/>
            <w:hideMark/>
          </w:tcPr>
          <w:p w14:paraId="18F10703"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C</w:t>
            </w:r>
          </w:p>
        </w:tc>
        <w:tc>
          <w:tcPr>
            <w:tcW w:w="551" w:type="dxa"/>
            <w:tcBorders>
              <w:top w:val="nil"/>
              <w:left w:val="nil"/>
              <w:bottom w:val="single" w:sz="4" w:space="0" w:color="auto"/>
              <w:right w:val="single" w:sz="4" w:space="0" w:color="auto"/>
            </w:tcBorders>
            <w:shd w:val="clear" w:color="auto" w:fill="auto"/>
            <w:noWrap/>
            <w:vAlign w:val="bottom"/>
            <w:hideMark/>
          </w:tcPr>
          <w:p w14:paraId="71A6CE43"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1080" w:type="dxa"/>
            <w:vMerge/>
            <w:tcBorders>
              <w:top w:val="nil"/>
              <w:left w:val="nil"/>
              <w:bottom w:val="single" w:sz="4" w:space="0" w:color="auto"/>
              <w:right w:val="single" w:sz="4" w:space="0" w:color="auto"/>
            </w:tcBorders>
            <w:vAlign w:val="center"/>
            <w:hideMark/>
          </w:tcPr>
          <w:p w14:paraId="2743C7D1"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996" w:type="dxa"/>
            <w:gridSpan w:val="2"/>
            <w:vMerge/>
            <w:tcBorders>
              <w:top w:val="nil"/>
              <w:left w:val="nil"/>
              <w:bottom w:val="single" w:sz="4" w:space="0" w:color="auto"/>
              <w:right w:val="single" w:sz="4" w:space="0" w:color="auto"/>
            </w:tcBorders>
            <w:vAlign w:val="center"/>
            <w:hideMark/>
          </w:tcPr>
          <w:p w14:paraId="6E5570EB"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486" w:type="dxa"/>
            <w:tcBorders>
              <w:top w:val="single" w:sz="4" w:space="0" w:color="auto"/>
              <w:left w:val="nil"/>
              <w:bottom w:val="single" w:sz="4" w:space="0" w:color="auto"/>
              <w:right w:val="single" w:sz="4" w:space="0" w:color="000000"/>
            </w:tcBorders>
            <w:shd w:val="clear" w:color="auto" w:fill="auto"/>
            <w:vAlign w:val="center"/>
            <w:hideMark/>
          </w:tcPr>
          <w:p w14:paraId="5ED9D8F6"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C</w:t>
            </w:r>
          </w:p>
        </w:tc>
        <w:tc>
          <w:tcPr>
            <w:tcW w:w="424" w:type="dxa"/>
            <w:tcBorders>
              <w:top w:val="nil"/>
              <w:left w:val="nil"/>
              <w:bottom w:val="single" w:sz="4" w:space="0" w:color="auto"/>
              <w:right w:val="single" w:sz="4" w:space="0" w:color="auto"/>
            </w:tcBorders>
            <w:shd w:val="clear" w:color="auto" w:fill="auto"/>
            <w:noWrap/>
            <w:vAlign w:val="bottom"/>
            <w:hideMark/>
          </w:tcPr>
          <w:p w14:paraId="66653D4A"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997" w:type="dxa"/>
            <w:vMerge/>
            <w:tcBorders>
              <w:top w:val="nil"/>
              <w:left w:val="nil"/>
              <w:bottom w:val="single" w:sz="4" w:space="0" w:color="auto"/>
              <w:right w:val="single" w:sz="4" w:space="0" w:color="auto"/>
            </w:tcBorders>
            <w:vAlign w:val="center"/>
            <w:hideMark/>
          </w:tcPr>
          <w:p w14:paraId="54ED3D9D" w14:textId="77777777" w:rsidR="00621C52" w:rsidRPr="00621C52" w:rsidRDefault="00621C52" w:rsidP="00621C52">
            <w:pPr>
              <w:spacing w:after="0" w:line="240" w:lineRule="auto"/>
              <w:rPr>
                <w:rFonts w:eastAsia="Times New Roman" w:cs="Calibri"/>
                <w:b/>
                <w:bCs/>
                <w:color w:val="000000"/>
                <w:sz w:val="16"/>
                <w:szCs w:val="16"/>
                <w:lang w:eastAsia="pt-BR"/>
              </w:rPr>
            </w:pPr>
          </w:p>
        </w:tc>
      </w:tr>
      <w:tr w:rsidR="00621C52" w:rsidRPr="00621C52" w14:paraId="3ECBD580" w14:textId="77777777" w:rsidTr="00621C52">
        <w:trPr>
          <w:trHeight w:val="285"/>
          <w:jc w:val="center"/>
        </w:trPr>
        <w:tc>
          <w:tcPr>
            <w:tcW w:w="996" w:type="dxa"/>
            <w:gridSpan w:val="2"/>
            <w:vMerge/>
            <w:tcBorders>
              <w:top w:val="single" w:sz="4" w:space="0" w:color="auto"/>
              <w:left w:val="single" w:sz="4" w:space="0" w:color="auto"/>
              <w:bottom w:val="single" w:sz="4" w:space="0" w:color="000000"/>
              <w:right w:val="nil"/>
            </w:tcBorders>
            <w:vAlign w:val="center"/>
            <w:hideMark/>
          </w:tcPr>
          <w:p w14:paraId="33C275C2"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6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2C5557"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L</w:t>
            </w:r>
          </w:p>
        </w:tc>
        <w:tc>
          <w:tcPr>
            <w:tcW w:w="402" w:type="dxa"/>
            <w:tcBorders>
              <w:top w:val="nil"/>
              <w:left w:val="nil"/>
              <w:bottom w:val="single" w:sz="4" w:space="0" w:color="auto"/>
              <w:right w:val="single" w:sz="4" w:space="0" w:color="auto"/>
            </w:tcBorders>
            <w:shd w:val="clear" w:color="auto" w:fill="auto"/>
            <w:noWrap/>
            <w:vAlign w:val="bottom"/>
            <w:hideMark/>
          </w:tcPr>
          <w:p w14:paraId="2DD2B77C"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486" w:type="dxa"/>
            <w:tcBorders>
              <w:top w:val="single" w:sz="4" w:space="0" w:color="auto"/>
              <w:left w:val="nil"/>
              <w:bottom w:val="single" w:sz="4" w:space="0" w:color="auto"/>
              <w:right w:val="single" w:sz="4" w:space="0" w:color="000000"/>
            </w:tcBorders>
            <w:shd w:val="clear" w:color="auto" w:fill="auto"/>
            <w:vAlign w:val="center"/>
            <w:hideMark/>
          </w:tcPr>
          <w:p w14:paraId="07D5D177"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L</w:t>
            </w:r>
          </w:p>
        </w:tc>
        <w:tc>
          <w:tcPr>
            <w:tcW w:w="551" w:type="dxa"/>
            <w:tcBorders>
              <w:top w:val="nil"/>
              <w:left w:val="nil"/>
              <w:bottom w:val="single" w:sz="4" w:space="0" w:color="auto"/>
              <w:right w:val="single" w:sz="4" w:space="0" w:color="auto"/>
            </w:tcBorders>
            <w:shd w:val="clear" w:color="auto" w:fill="auto"/>
            <w:noWrap/>
            <w:vAlign w:val="bottom"/>
            <w:hideMark/>
          </w:tcPr>
          <w:p w14:paraId="30D1654C"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1080" w:type="dxa"/>
            <w:vMerge/>
            <w:tcBorders>
              <w:top w:val="nil"/>
              <w:left w:val="nil"/>
              <w:bottom w:val="single" w:sz="4" w:space="0" w:color="auto"/>
              <w:right w:val="single" w:sz="4" w:space="0" w:color="auto"/>
            </w:tcBorders>
            <w:vAlign w:val="center"/>
            <w:hideMark/>
          </w:tcPr>
          <w:p w14:paraId="6C27EEBF"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996" w:type="dxa"/>
            <w:gridSpan w:val="2"/>
            <w:vMerge/>
            <w:tcBorders>
              <w:top w:val="nil"/>
              <w:left w:val="nil"/>
              <w:bottom w:val="single" w:sz="4" w:space="0" w:color="auto"/>
              <w:right w:val="single" w:sz="4" w:space="0" w:color="auto"/>
            </w:tcBorders>
            <w:vAlign w:val="center"/>
            <w:hideMark/>
          </w:tcPr>
          <w:p w14:paraId="52FF02EE"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486" w:type="dxa"/>
            <w:tcBorders>
              <w:top w:val="single" w:sz="4" w:space="0" w:color="auto"/>
              <w:left w:val="nil"/>
              <w:bottom w:val="single" w:sz="4" w:space="0" w:color="auto"/>
              <w:right w:val="single" w:sz="4" w:space="0" w:color="000000"/>
            </w:tcBorders>
            <w:shd w:val="clear" w:color="auto" w:fill="auto"/>
            <w:vAlign w:val="center"/>
            <w:hideMark/>
          </w:tcPr>
          <w:p w14:paraId="1C2053E2"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L</w:t>
            </w:r>
          </w:p>
        </w:tc>
        <w:tc>
          <w:tcPr>
            <w:tcW w:w="424" w:type="dxa"/>
            <w:tcBorders>
              <w:top w:val="nil"/>
              <w:left w:val="nil"/>
              <w:bottom w:val="single" w:sz="4" w:space="0" w:color="auto"/>
              <w:right w:val="single" w:sz="4" w:space="0" w:color="auto"/>
            </w:tcBorders>
            <w:shd w:val="clear" w:color="auto" w:fill="auto"/>
            <w:noWrap/>
            <w:vAlign w:val="bottom"/>
            <w:hideMark/>
          </w:tcPr>
          <w:p w14:paraId="1F3EBC67"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997" w:type="dxa"/>
            <w:vMerge/>
            <w:tcBorders>
              <w:top w:val="nil"/>
              <w:left w:val="nil"/>
              <w:bottom w:val="single" w:sz="4" w:space="0" w:color="auto"/>
              <w:right w:val="single" w:sz="4" w:space="0" w:color="auto"/>
            </w:tcBorders>
            <w:vAlign w:val="center"/>
            <w:hideMark/>
          </w:tcPr>
          <w:p w14:paraId="44CE70D8" w14:textId="77777777" w:rsidR="00621C52" w:rsidRPr="00621C52" w:rsidRDefault="00621C52" w:rsidP="00621C52">
            <w:pPr>
              <w:spacing w:after="0" w:line="240" w:lineRule="auto"/>
              <w:rPr>
                <w:rFonts w:eastAsia="Times New Roman" w:cs="Calibri"/>
                <w:b/>
                <w:bCs/>
                <w:color w:val="000000"/>
                <w:sz w:val="16"/>
                <w:szCs w:val="16"/>
                <w:lang w:eastAsia="pt-BR"/>
              </w:rPr>
            </w:pPr>
          </w:p>
        </w:tc>
      </w:tr>
      <w:tr w:rsidR="00621C52" w:rsidRPr="00621C52" w14:paraId="704D0E38" w14:textId="77777777" w:rsidTr="00621C52">
        <w:trPr>
          <w:trHeight w:val="570"/>
          <w:jc w:val="center"/>
        </w:trPr>
        <w:tc>
          <w:tcPr>
            <w:tcW w:w="996" w:type="dxa"/>
            <w:gridSpan w:val="2"/>
            <w:tcBorders>
              <w:top w:val="single" w:sz="4" w:space="0" w:color="auto"/>
              <w:left w:val="single" w:sz="4" w:space="0" w:color="auto"/>
              <w:bottom w:val="single" w:sz="4" w:space="0" w:color="auto"/>
              <w:right w:val="nil"/>
            </w:tcBorders>
            <w:shd w:val="clear" w:color="auto" w:fill="auto"/>
            <w:vAlign w:val="center"/>
            <w:hideMark/>
          </w:tcPr>
          <w:p w14:paraId="2CCA70D5"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4.3</w:t>
            </w:r>
          </w:p>
        </w:tc>
        <w:tc>
          <w:tcPr>
            <w:tcW w:w="10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577358"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4.3 +</w:t>
            </w:r>
          </w:p>
        </w:tc>
        <w:tc>
          <w:tcPr>
            <w:tcW w:w="1038" w:type="dxa"/>
            <w:gridSpan w:val="2"/>
            <w:tcBorders>
              <w:top w:val="single" w:sz="4" w:space="0" w:color="auto"/>
              <w:left w:val="nil"/>
              <w:bottom w:val="nil"/>
              <w:right w:val="single" w:sz="4" w:space="0" w:color="000000"/>
            </w:tcBorders>
            <w:shd w:val="clear" w:color="auto" w:fill="auto"/>
            <w:vAlign w:val="center"/>
            <w:hideMark/>
          </w:tcPr>
          <w:p w14:paraId="4EF0DA40"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4.3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8F196A8"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Countersink</w:t>
            </w:r>
            <w:proofErr w:type="spellEnd"/>
            <w:r w:rsidRPr="00621C52">
              <w:rPr>
                <w:rFonts w:eastAsia="Times New Roman" w:cs="Calibri"/>
                <w:b/>
                <w:bCs/>
                <w:color w:val="000000"/>
                <w:sz w:val="16"/>
                <w:szCs w:val="16"/>
                <w:lang w:eastAsia="pt-BR"/>
              </w:rPr>
              <w:t xml:space="preserve"> 4.1</w:t>
            </w:r>
          </w:p>
        </w:tc>
        <w:tc>
          <w:tcPr>
            <w:tcW w:w="996" w:type="dxa"/>
            <w:gridSpan w:val="2"/>
            <w:tcBorders>
              <w:top w:val="single" w:sz="4" w:space="0" w:color="auto"/>
              <w:left w:val="nil"/>
              <w:bottom w:val="single" w:sz="4" w:space="0" w:color="auto"/>
              <w:right w:val="single" w:sz="4" w:space="0" w:color="auto"/>
            </w:tcBorders>
            <w:shd w:val="clear" w:color="auto" w:fill="auto"/>
            <w:vAlign w:val="center"/>
            <w:hideMark/>
          </w:tcPr>
          <w:p w14:paraId="372D507F"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5.0</w:t>
            </w: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14:paraId="6075EB15"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Conique</w:t>
            </w:r>
            <w:proofErr w:type="spellEnd"/>
            <w:r w:rsidRPr="00621C52">
              <w:rPr>
                <w:rFonts w:eastAsia="Times New Roman" w:cs="Calibri"/>
                <w:b/>
                <w:bCs/>
                <w:color w:val="000000"/>
                <w:sz w:val="16"/>
                <w:szCs w:val="16"/>
                <w:lang w:eastAsia="pt-BR"/>
              </w:rPr>
              <w:t xml:space="preserve"> 5.0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26C86164" w14:textId="77777777" w:rsidR="00621C52" w:rsidRPr="00621C52" w:rsidRDefault="00621C52" w:rsidP="00621C52">
            <w:pPr>
              <w:spacing w:after="0" w:line="240" w:lineRule="auto"/>
              <w:jc w:val="center"/>
              <w:rPr>
                <w:rFonts w:eastAsia="Times New Roman" w:cs="Calibri"/>
                <w:b/>
                <w:bCs/>
                <w:color w:val="000000"/>
                <w:sz w:val="16"/>
                <w:szCs w:val="16"/>
                <w:lang w:eastAsia="pt-BR"/>
              </w:rPr>
            </w:pPr>
            <w:proofErr w:type="spellStart"/>
            <w:r w:rsidRPr="00621C52">
              <w:rPr>
                <w:rFonts w:eastAsia="Times New Roman" w:cs="Calibri"/>
                <w:b/>
                <w:bCs/>
                <w:color w:val="000000"/>
                <w:sz w:val="16"/>
                <w:szCs w:val="16"/>
                <w:lang w:eastAsia="pt-BR"/>
              </w:rPr>
              <w:t>Countersink</w:t>
            </w:r>
            <w:proofErr w:type="spellEnd"/>
            <w:r w:rsidRPr="00621C52">
              <w:rPr>
                <w:rFonts w:eastAsia="Times New Roman" w:cs="Calibri"/>
                <w:b/>
                <w:bCs/>
                <w:color w:val="000000"/>
                <w:sz w:val="16"/>
                <w:szCs w:val="16"/>
                <w:lang w:eastAsia="pt-BR"/>
              </w:rPr>
              <w:t xml:space="preserve"> 5.0</w:t>
            </w:r>
          </w:p>
        </w:tc>
      </w:tr>
      <w:tr w:rsidR="00621C52" w:rsidRPr="00621C52" w14:paraId="18BFE5F1" w14:textId="77777777" w:rsidTr="00621C52">
        <w:trPr>
          <w:trHeight w:val="285"/>
          <w:jc w:val="center"/>
        </w:trPr>
        <w:tc>
          <w:tcPr>
            <w:tcW w:w="4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2772D4"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R</w:t>
            </w:r>
          </w:p>
        </w:tc>
        <w:tc>
          <w:tcPr>
            <w:tcW w:w="530" w:type="dxa"/>
            <w:tcBorders>
              <w:top w:val="nil"/>
              <w:left w:val="nil"/>
              <w:bottom w:val="single" w:sz="4" w:space="0" w:color="auto"/>
              <w:right w:val="single" w:sz="4" w:space="0" w:color="auto"/>
            </w:tcBorders>
            <w:shd w:val="clear" w:color="auto" w:fill="auto"/>
            <w:noWrap/>
            <w:vAlign w:val="bottom"/>
            <w:hideMark/>
          </w:tcPr>
          <w:p w14:paraId="1F6D0BDB"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103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56C860F"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103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BB74"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707FD"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508" w:type="dxa"/>
            <w:tcBorders>
              <w:top w:val="single" w:sz="4" w:space="0" w:color="auto"/>
              <w:left w:val="nil"/>
              <w:bottom w:val="single" w:sz="4" w:space="0" w:color="auto"/>
              <w:right w:val="single" w:sz="4" w:space="0" w:color="000000"/>
            </w:tcBorders>
            <w:shd w:val="clear" w:color="auto" w:fill="auto"/>
            <w:vAlign w:val="center"/>
            <w:hideMark/>
          </w:tcPr>
          <w:p w14:paraId="40EA4D40"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R</w:t>
            </w:r>
          </w:p>
        </w:tc>
        <w:tc>
          <w:tcPr>
            <w:tcW w:w="487" w:type="dxa"/>
            <w:tcBorders>
              <w:top w:val="nil"/>
              <w:left w:val="nil"/>
              <w:bottom w:val="single" w:sz="4" w:space="0" w:color="auto"/>
              <w:right w:val="single" w:sz="4" w:space="0" w:color="auto"/>
            </w:tcBorders>
            <w:shd w:val="clear" w:color="auto" w:fill="auto"/>
            <w:noWrap/>
            <w:vAlign w:val="bottom"/>
            <w:hideMark/>
          </w:tcPr>
          <w:p w14:paraId="77A27001"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910" w:type="dxa"/>
            <w:gridSpan w:val="2"/>
            <w:vMerge w:val="restart"/>
            <w:tcBorders>
              <w:top w:val="single" w:sz="4" w:space="0" w:color="auto"/>
              <w:left w:val="nil"/>
              <w:bottom w:val="single" w:sz="4" w:space="0" w:color="auto"/>
              <w:right w:val="single" w:sz="4" w:space="0" w:color="auto"/>
            </w:tcBorders>
            <w:shd w:val="clear" w:color="auto" w:fill="auto"/>
            <w:noWrap/>
            <w:vAlign w:val="bottom"/>
            <w:hideMark/>
          </w:tcPr>
          <w:p w14:paraId="2DAFDBD0"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815F"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r>
      <w:tr w:rsidR="00621C52" w:rsidRPr="00621C52" w14:paraId="28862406" w14:textId="77777777" w:rsidTr="00621C52">
        <w:trPr>
          <w:trHeight w:val="285"/>
          <w:jc w:val="center"/>
        </w:trPr>
        <w:tc>
          <w:tcPr>
            <w:tcW w:w="4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E50C85"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C</w:t>
            </w:r>
          </w:p>
        </w:tc>
        <w:tc>
          <w:tcPr>
            <w:tcW w:w="530" w:type="dxa"/>
            <w:tcBorders>
              <w:top w:val="nil"/>
              <w:left w:val="nil"/>
              <w:bottom w:val="single" w:sz="4" w:space="0" w:color="auto"/>
              <w:right w:val="single" w:sz="4" w:space="0" w:color="auto"/>
            </w:tcBorders>
            <w:shd w:val="clear" w:color="auto" w:fill="auto"/>
            <w:noWrap/>
            <w:vAlign w:val="bottom"/>
            <w:hideMark/>
          </w:tcPr>
          <w:p w14:paraId="321E061C"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1038" w:type="dxa"/>
            <w:gridSpan w:val="2"/>
            <w:vMerge/>
            <w:tcBorders>
              <w:top w:val="nil"/>
              <w:left w:val="nil"/>
              <w:bottom w:val="single" w:sz="4" w:space="0" w:color="auto"/>
              <w:right w:val="single" w:sz="4" w:space="0" w:color="auto"/>
            </w:tcBorders>
            <w:vAlign w:val="center"/>
            <w:hideMark/>
          </w:tcPr>
          <w:p w14:paraId="44DD3810"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1038" w:type="dxa"/>
            <w:gridSpan w:val="2"/>
            <w:vMerge/>
            <w:tcBorders>
              <w:top w:val="nil"/>
              <w:left w:val="nil"/>
              <w:bottom w:val="single" w:sz="4" w:space="0" w:color="auto"/>
              <w:right w:val="single" w:sz="4" w:space="0" w:color="auto"/>
            </w:tcBorders>
            <w:vAlign w:val="center"/>
            <w:hideMark/>
          </w:tcPr>
          <w:p w14:paraId="75BC9A1F"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1080" w:type="dxa"/>
            <w:vMerge/>
            <w:tcBorders>
              <w:top w:val="nil"/>
              <w:left w:val="nil"/>
              <w:bottom w:val="single" w:sz="4" w:space="0" w:color="auto"/>
              <w:right w:val="single" w:sz="4" w:space="0" w:color="auto"/>
            </w:tcBorders>
            <w:vAlign w:val="center"/>
            <w:hideMark/>
          </w:tcPr>
          <w:p w14:paraId="5F718F12"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508" w:type="dxa"/>
            <w:tcBorders>
              <w:top w:val="single" w:sz="4" w:space="0" w:color="auto"/>
              <w:left w:val="nil"/>
              <w:bottom w:val="single" w:sz="4" w:space="0" w:color="auto"/>
              <w:right w:val="single" w:sz="4" w:space="0" w:color="000000"/>
            </w:tcBorders>
            <w:shd w:val="clear" w:color="auto" w:fill="auto"/>
            <w:vAlign w:val="center"/>
            <w:hideMark/>
          </w:tcPr>
          <w:p w14:paraId="228A9077"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C</w:t>
            </w:r>
          </w:p>
        </w:tc>
        <w:tc>
          <w:tcPr>
            <w:tcW w:w="487" w:type="dxa"/>
            <w:tcBorders>
              <w:top w:val="nil"/>
              <w:left w:val="nil"/>
              <w:bottom w:val="single" w:sz="4" w:space="0" w:color="auto"/>
              <w:right w:val="single" w:sz="4" w:space="0" w:color="auto"/>
            </w:tcBorders>
            <w:shd w:val="clear" w:color="auto" w:fill="auto"/>
            <w:noWrap/>
            <w:vAlign w:val="bottom"/>
            <w:hideMark/>
          </w:tcPr>
          <w:p w14:paraId="38D4E06D"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910" w:type="dxa"/>
            <w:gridSpan w:val="2"/>
            <w:vMerge/>
            <w:tcBorders>
              <w:top w:val="nil"/>
              <w:left w:val="nil"/>
              <w:bottom w:val="single" w:sz="4" w:space="0" w:color="auto"/>
              <w:right w:val="single" w:sz="4" w:space="0" w:color="auto"/>
            </w:tcBorders>
            <w:vAlign w:val="center"/>
            <w:hideMark/>
          </w:tcPr>
          <w:p w14:paraId="59B27C1B"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997" w:type="dxa"/>
            <w:vMerge/>
            <w:tcBorders>
              <w:top w:val="nil"/>
              <w:left w:val="nil"/>
              <w:bottom w:val="single" w:sz="4" w:space="0" w:color="auto"/>
              <w:right w:val="single" w:sz="4" w:space="0" w:color="auto"/>
            </w:tcBorders>
            <w:vAlign w:val="center"/>
            <w:hideMark/>
          </w:tcPr>
          <w:p w14:paraId="2F4FEEBA" w14:textId="77777777" w:rsidR="00621C52" w:rsidRPr="00621C52" w:rsidRDefault="00621C52" w:rsidP="00621C52">
            <w:pPr>
              <w:spacing w:after="0" w:line="240" w:lineRule="auto"/>
              <w:rPr>
                <w:rFonts w:eastAsia="Times New Roman" w:cs="Calibri"/>
                <w:b/>
                <w:bCs/>
                <w:color w:val="000000"/>
                <w:sz w:val="16"/>
                <w:szCs w:val="16"/>
                <w:lang w:eastAsia="pt-BR"/>
              </w:rPr>
            </w:pPr>
          </w:p>
        </w:tc>
      </w:tr>
      <w:tr w:rsidR="00621C52" w:rsidRPr="00621C52" w14:paraId="7FE1AC1F" w14:textId="77777777" w:rsidTr="00621C52">
        <w:trPr>
          <w:trHeight w:val="285"/>
          <w:jc w:val="center"/>
        </w:trPr>
        <w:tc>
          <w:tcPr>
            <w:tcW w:w="4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20B479"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L</w:t>
            </w:r>
          </w:p>
        </w:tc>
        <w:tc>
          <w:tcPr>
            <w:tcW w:w="530" w:type="dxa"/>
            <w:tcBorders>
              <w:top w:val="nil"/>
              <w:left w:val="nil"/>
              <w:bottom w:val="single" w:sz="4" w:space="0" w:color="auto"/>
              <w:right w:val="single" w:sz="4" w:space="0" w:color="auto"/>
            </w:tcBorders>
            <w:shd w:val="clear" w:color="auto" w:fill="auto"/>
            <w:noWrap/>
            <w:vAlign w:val="bottom"/>
            <w:hideMark/>
          </w:tcPr>
          <w:p w14:paraId="2AB86BF0"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1038" w:type="dxa"/>
            <w:gridSpan w:val="2"/>
            <w:vMerge/>
            <w:tcBorders>
              <w:top w:val="nil"/>
              <w:left w:val="nil"/>
              <w:bottom w:val="single" w:sz="4" w:space="0" w:color="auto"/>
              <w:right w:val="single" w:sz="4" w:space="0" w:color="auto"/>
            </w:tcBorders>
            <w:vAlign w:val="center"/>
            <w:hideMark/>
          </w:tcPr>
          <w:p w14:paraId="001191D6"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1038" w:type="dxa"/>
            <w:gridSpan w:val="2"/>
            <w:vMerge/>
            <w:tcBorders>
              <w:top w:val="nil"/>
              <w:left w:val="nil"/>
              <w:bottom w:val="single" w:sz="4" w:space="0" w:color="auto"/>
              <w:right w:val="single" w:sz="4" w:space="0" w:color="auto"/>
            </w:tcBorders>
            <w:vAlign w:val="center"/>
            <w:hideMark/>
          </w:tcPr>
          <w:p w14:paraId="3D146255"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1080" w:type="dxa"/>
            <w:vMerge/>
            <w:tcBorders>
              <w:top w:val="nil"/>
              <w:left w:val="nil"/>
              <w:bottom w:val="single" w:sz="4" w:space="0" w:color="auto"/>
              <w:right w:val="single" w:sz="4" w:space="0" w:color="auto"/>
            </w:tcBorders>
            <w:vAlign w:val="center"/>
            <w:hideMark/>
          </w:tcPr>
          <w:p w14:paraId="520D3B6F"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508" w:type="dxa"/>
            <w:tcBorders>
              <w:top w:val="single" w:sz="4" w:space="0" w:color="auto"/>
              <w:left w:val="nil"/>
              <w:bottom w:val="single" w:sz="4" w:space="0" w:color="auto"/>
              <w:right w:val="single" w:sz="4" w:space="0" w:color="000000"/>
            </w:tcBorders>
            <w:shd w:val="clear" w:color="auto" w:fill="auto"/>
            <w:vAlign w:val="center"/>
            <w:hideMark/>
          </w:tcPr>
          <w:p w14:paraId="60ADEFA8" w14:textId="77777777" w:rsidR="00621C52" w:rsidRPr="00621C52" w:rsidRDefault="00621C52" w:rsidP="00621C52">
            <w:pPr>
              <w:spacing w:after="0" w:line="240" w:lineRule="auto"/>
              <w:jc w:val="center"/>
              <w:rPr>
                <w:rFonts w:eastAsia="Times New Roman" w:cs="Calibri"/>
                <w:b/>
                <w:bCs/>
                <w:color w:val="000000"/>
                <w:sz w:val="16"/>
                <w:szCs w:val="16"/>
                <w:lang w:eastAsia="pt-BR"/>
              </w:rPr>
            </w:pPr>
            <w:r w:rsidRPr="00621C52">
              <w:rPr>
                <w:rFonts w:eastAsia="Times New Roman" w:cs="Calibri"/>
                <w:b/>
                <w:bCs/>
                <w:color w:val="000000"/>
                <w:sz w:val="16"/>
                <w:szCs w:val="16"/>
                <w:lang w:eastAsia="pt-BR"/>
              </w:rPr>
              <w:t>L</w:t>
            </w:r>
          </w:p>
        </w:tc>
        <w:tc>
          <w:tcPr>
            <w:tcW w:w="487" w:type="dxa"/>
            <w:tcBorders>
              <w:top w:val="nil"/>
              <w:left w:val="nil"/>
              <w:bottom w:val="single" w:sz="4" w:space="0" w:color="auto"/>
              <w:right w:val="single" w:sz="4" w:space="0" w:color="auto"/>
            </w:tcBorders>
            <w:shd w:val="clear" w:color="auto" w:fill="auto"/>
            <w:noWrap/>
            <w:vAlign w:val="bottom"/>
            <w:hideMark/>
          </w:tcPr>
          <w:p w14:paraId="0BCFF42C" w14:textId="77777777" w:rsidR="00621C52" w:rsidRPr="00621C52" w:rsidRDefault="00621C52" w:rsidP="00621C52">
            <w:pPr>
              <w:spacing w:after="0" w:line="240" w:lineRule="auto"/>
              <w:rPr>
                <w:rFonts w:eastAsia="Times New Roman" w:cs="Calibri"/>
                <w:b/>
                <w:bCs/>
                <w:color w:val="000000"/>
                <w:sz w:val="16"/>
                <w:szCs w:val="16"/>
                <w:lang w:eastAsia="pt-BR"/>
              </w:rPr>
            </w:pPr>
            <w:r w:rsidRPr="00621C52">
              <w:rPr>
                <w:rFonts w:eastAsia="Times New Roman" w:cs="Calibri"/>
                <w:b/>
                <w:bCs/>
                <w:color w:val="000000"/>
                <w:sz w:val="16"/>
                <w:szCs w:val="16"/>
                <w:lang w:eastAsia="pt-BR"/>
              </w:rPr>
              <w:t> </w:t>
            </w:r>
          </w:p>
        </w:tc>
        <w:tc>
          <w:tcPr>
            <w:tcW w:w="910" w:type="dxa"/>
            <w:gridSpan w:val="2"/>
            <w:vMerge/>
            <w:tcBorders>
              <w:top w:val="nil"/>
              <w:left w:val="nil"/>
              <w:bottom w:val="single" w:sz="4" w:space="0" w:color="auto"/>
              <w:right w:val="single" w:sz="4" w:space="0" w:color="auto"/>
            </w:tcBorders>
            <w:vAlign w:val="center"/>
            <w:hideMark/>
          </w:tcPr>
          <w:p w14:paraId="43D7044A" w14:textId="77777777" w:rsidR="00621C52" w:rsidRPr="00621C52" w:rsidRDefault="00621C52" w:rsidP="00621C52">
            <w:pPr>
              <w:spacing w:after="0" w:line="240" w:lineRule="auto"/>
              <w:rPr>
                <w:rFonts w:eastAsia="Times New Roman" w:cs="Calibri"/>
                <w:b/>
                <w:bCs/>
                <w:color w:val="000000"/>
                <w:sz w:val="16"/>
                <w:szCs w:val="16"/>
                <w:lang w:eastAsia="pt-BR"/>
              </w:rPr>
            </w:pPr>
          </w:p>
        </w:tc>
        <w:tc>
          <w:tcPr>
            <w:tcW w:w="997" w:type="dxa"/>
            <w:vMerge/>
            <w:tcBorders>
              <w:top w:val="nil"/>
              <w:left w:val="nil"/>
              <w:bottom w:val="single" w:sz="4" w:space="0" w:color="auto"/>
              <w:right w:val="single" w:sz="4" w:space="0" w:color="auto"/>
            </w:tcBorders>
            <w:vAlign w:val="center"/>
            <w:hideMark/>
          </w:tcPr>
          <w:p w14:paraId="2ACC6F97" w14:textId="77777777" w:rsidR="00621C52" w:rsidRPr="00621C52" w:rsidRDefault="00621C52" w:rsidP="00621C52">
            <w:pPr>
              <w:spacing w:after="0" w:line="240" w:lineRule="auto"/>
              <w:rPr>
                <w:rFonts w:eastAsia="Times New Roman" w:cs="Calibri"/>
                <w:b/>
                <w:bCs/>
                <w:color w:val="000000"/>
                <w:sz w:val="16"/>
                <w:szCs w:val="16"/>
                <w:lang w:eastAsia="pt-BR"/>
              </w:rPr>
            </w:pPr>
          </w:p>
        </w:tc>
      </w:tr>
    </w:tbl>
    <w:p w14:paraId="1BACA723" w14:textId="77777777" w:rsidR="00133A33" w:rsidRDefault="00133A33" w:rsidP="00133A33">
      <w:pPr>
        <w:spacing w:after="0" w:line="240" w:lineRule="auto"/>
        <w:jc w:val="both"/>
        <w:rPr>
          <w:rFonts w:ascii="Trebuchet MS" w:eastAsia="Arial Unicode MS" w:hAnsi="Trebuchet MS" w:cs="Arial Unicode MS"/>
          <w:b/>
          <w:sz w:val="16"/>
          <w:szCs w:val="20"/>
          <w:lang w:eastAsia="pt-BR"/>
        </w:rPr>
      </w:pPr>
    </w:p>
    <w:tbl>
      <w:tblPr>
        <w:tblW w:w="10632" w:type="dxa"/>
        <w:tblInd w:w="-356" w:type="dxa"/>
        <w:tblLook w:val="04A0" w:firstRow="1" w:lastRow="0" w:firstColumn="1" w:lastColumn="0" w:noHBand="0" w:noVBand="1"/>
      </w:tblPr>
      <w:tblGrid>
        <w:gridCol w:w="2420"/>
        <w:gridCol w:w="1379"/>
        <w:gridCol w:w="377"/>
        <w:gridCol w:w="308"/>
        <w:gridCol w:w="239"/>
        <w:gridCol w:w="198"/>
        <w:gridCol w:w="143"/>
        <w:gridCol w:w="289"/>
        <w:gridCol w:w="14"/>
        <w:gridCol w:w="271"/>
        <w:gridCol w:w="264"/>
        <w:gridCol w:w="46"/>
        <w:gridCol w:w="123"/>
        <w:gridCol w:w="411"/>
        <w:gridCol w:w="302"/>
        <w:gridCol w:w="269"/>
        <w:gridCol w:w="189"/>
        <w:gridCol w:w="546"/>
        <w:gridCol w:w="129"/>
        <w:gridCol w:w="157"/>
        <w:gridCol w:w="547"/>
        <w:gridCol w:w="1125"/>
        <w:gridCol w:w="886"/>
      </w:tblGrid>
      <w:tr w:rsidR="00133A33" w:rsidRPr="00B754ED" w14:paraId="75389E73" w14:textId="77777777" w:rsidTr="00621C52">
        <w:trPr>
          <w:gridAfter w:val="9"/>
          <w:wAfter w:w="4150" w:type="dxa"/>
        </w:trPr>
        <w:tc>
          <w:tcPr>
            <w:tcW w:w="4176" w:type="dxa"/>
            <w:gridSpan w:val="3"/>
            <w:shd w:val="clear" w:color="auto" w:fill="auto"/>
            <w:vAlign w:val="bottom"/>
          </w:tcPr>
          <w:p w14:paraId="2A60524E" w14:textId="77777777" w:rsidR="00133A33" w:rsidRDefault="00133A33" w:rsidP="00117349">
            <w:pPr>
              <w:spacing w:after="0" w:line="240" w:lineRule="auto"/>
              <w:rPr>
                <w:rFonts w:ascii="Trebuchet MS" w:eastAsia="Arial Unicode MS" w:hAnsi="Trebuchet MS" w:cs="Arial Unicode MS"/>
                <w:iCs/>
                <w:sz w:val="16"/>
                <w:szCs w:val="20"/>
                <w:lang w:val="es-ES_tradnl" w:eastAsia="pt-BR"/>
              </w:rPr>
            </w:pPr>
          </w:p>
          <w:p w14:paraId="4C42311C" w14:textId="77777777" w:rsidR="00133A33" w:rsidRPr="00B754ED" w:rsidRDefault="00133A33" w:rsidP="00117349">
            <w:pPr>
              <w:spacing w:after="0" w:line="240" w:lineRule="auto"/>
              <w:rPr>
                <w:rFonts w:ascii="Trebuchet MS" w:eastAsia="Times New Roman" w:hAnsi="Trebuchet MS"/>
                <w:sz w:val="16"/>
                <w:szCs w:val="20"/>
                <w:lang w:val="es-ES_tradnl" w:eastAsia="pt-BR"/>
              </w:rPr>
            </w:pPr>
            <w:proofErr w:type="gramStart"/>
            <w:r w:rsidRPr="00B754ED">
              <w:rPr>
                <w:rFonts w:ascii="Trebuchet MS" w:eastAsia="Arial Unicode MS" w:hAnsi="Trebuchet MS" w:cs="Arial Unicode MS"/>
                <w:iCs/>
                <w:sz w:val="16"/>
                <w:szCs w:val="20"/>
                <w:lang w:val="es-ES_tradnl" w:eastAsia="pt-BR"/>
              </w:rPr>
              <w:t>Y a-t-</w:t>
            </w:r>
            <w:proofErr w:type="spellStart"/>
            <w:r w:rsidRPr="00B754ED">
              <w:rPr>
                <w:rFonts w:ascii="Trebuchet MS" w:eastAsia="Arial Unicode MS" w:hAnsi="Trebuchet MS" w:cs="Arial Unicode MS"/>
                <w:iCs/>
                <w:sz w:val="16"/>
                <w:szCs w:val="20"/>
                <w:lang w:val="es-ES_tradnl" w:eastAsia="pt-BR"/>
              </w:rPr>
              <w:t>il</w:t>
            </w:r>
            <w:proofErr w:type="spellEnd"/>
            <w:r w:rsidRPr="00B754ED">
              <w:rPr>
                <w:rFonts w:ascii="Trebuchet MS" w:eastAsia="Arial Unicode MS" w:hAnsi="Trebuchet MS" w:cs="Arial Unicode MS"/>
                <w:iCs/>
                <w:sz w:val="16"/>
                <w:szCs w:val="20"/>
                <w:lang w:val="es-ES_tradnl" w:eastAsia="pt-BR"/>
              </w:rPr>
              <w:t xml:space="preserve"> </w:t>
            </w:r>
            <w:proofErr w:type="spellStart"/>
            <w:r w:rsidRPr="00B754ED">
              <w:rPr>
                <w:rFonts w:ascii="Trebuchet MS" w:eastAsia="Arial Unicode MS" w:hAnsi="Trebuchet MS" w:cs="Arial Unicode MS"/>
                <w:iCs/>
                <w:sz w:val="16"/>
                <w:szCs w:val="20"/>
                <w:lang w:val="es-ES_tradnl" w:eastAsia="pt-BR"/>
              </w:rPr>
              <w:t>eu</w:t>
            </w:r>
            <w:proofErr w:type="spellEnd"/>
            <w:r w:rsidRPr="00B754ED">
              <w:rPr>
                <w:rFonts w:ascii="Trebuchet MS" w:eastAsia="Arial Unicode MS" w:hAnsi="Trebuchet MS" w:cs="Arial Unicode MS"/>
                <w:iCs/>
                <w:sz w:val="16"/>
                <w:szCs w:val="20"/>
                <w:lang w:val="es-ES_tradnl" w:eastAsia="pt-BR"/>
              </w:rPr>
              <w:t xml:space="preserve"> une </w:t>
            </w:r>
            <w:proofErr w:type="spellStart"/>
            <w:r w:rsidRPr="00B754ED">
              <w:rPr>
                <w:rFonts w:ascii="Trebuchet MS" w:eastAsia="Arial Unicode MS" w:hAnsi="Trebuchet MS" w:cs="Arial Unicode MS"/>
                <w:iCs/>
                <w:sz w:val="16"/>
                <w:szCs w:val="20"/>
                <w:lang w:val="es-ES_tradnl" w:eastAsia="pt-BR"/>
              </w:rPr>
              <w:t>fenestration</w:t>
            </w:r>
            <w:proofErr w:type="spellEnd"/>
            <w:r w:rsidRPr="00B754ED">
              <w:rPr>
                <w:rFonts w:ascii="Trebuchet MS" w:eastAsia="Arial Unicode MS" w:hAnsi="Trebuchet MS" w:cs="Arial Unicode MS"/>
                <w:iCs/>
                <w:sz w:val="16"/>
                <w:szCs w:val="20"/>
                <w:lang w:val="es-ES_tradnl" w:eastAsia="pt-BR"/>
              </w:rPr>
              <w:t>?</w:t>
            </w:r>
            <w:proofErr w:type="gramEnd"/>
          </w:p>
        </w:tc>
        <w:tc>
          <w:tcPr>
            <w:tcW w:w="745" w:type="dxa"/>
            <w:gridSpan w:val="3"/>
            <w:shd w:val="clear" w:color="auto" w:fill="auto"/>
            <w:vAlign w:val="bottom"/>
          </w:tcPr>
          <w:p w14:paraId="2262D08C"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Times New Roman" w:hAnsi="Trebuchet MS"/>
                <w:sz w:val="16"/>
                <w:szCs w:val="20"/>
                <w:lang w:eastAsia="pt-BR"/>
              </w:rPr>
              <w:t>Non</w:t>
            </w:r>
          </w:p>
        </w:tc>
        <w:tc>
          <w:tcPr>
            <w:tcW w:w="446" w:type="dxa"/>
            <w:gridSpan w:val="3"/>
            <w:tcBorders>
              <w:bottom w:val="single" w:sz="4" w:space="0" w:color="7F7F7F"/>
            </w:tcBorders>
            <w:shd w:val="clear" w:color="auto" w:fill="auto"/>
            <w:vAlign w:val="bottom"/>
          </w:tcPr>
          <w:p w14:paraId="43E74860"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581" w:type="dxa"/>
            <w:gridSpan w:val="3"/>
            <w:shd w:val="clear" w:color="auto" w:fill="auto"/>
            <w:vAlign w:val="bottom"/>
          </w:tcPr>
          <w:p w14:paraId="1AD06996"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Oui</w:t>
            </w:r>
            <w:proofErr w:type="spellEnd"/>
          </w:p>
        </w:tc>
        <w:tc>
          <w:tcPr>
            <w:tcW w:w="534" w:type="dxa"/>
            <w:gridSpan w:val="2"/>
            <w:tcBorders>
              <w:bottom w:val="single" w:sz="4" w:space="0" w:color="7F7F7F"/>
            </w:tcBorders>
            <w:shd w:val="clear" w:color="auto" w:fill="auto"/>
            <w:vAlign w:val="bottom"/>
          </w:tcPr>
          <w:p w14:paraId="486F69BF"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15097C3C" w14:textId="77777777" w:rsidTr="00621C52">
        <w:tc>
          <w:tcPr>
            <w:tcW w:w="4176" w:type="dxa"/>
            <w:gridSpan w:val="3"/>
            <w:shd w:val="clear" w:color="auto" w:fill="auto"/>
            <w:vAlign w:val="bottom"/>
          </w:tcPr>
          <w:p w14:paraId="1823885B" w14:textId="77777777" w:rsidR="00133A33" w:rsidRPr="00B754ED" w:rsidRDefault="00133A33" w:rsidP="00117349">
            <w:pPr>
              <w:spacing w:after="0" w:line="240" w:lineRule="auto"/>
              <w:rPr>
                <w:rFonts w:ascii="Trebuchet MS" w:eastAsia="Times New Roman" w:hAnsi="Trebuchet MS"/>
                <w:sz w:val="16"/>
                <w:szCs w:val="20"/>
                <w:lang w:val="es-ES_tradnl" w:eastAsia="pt-BR"/>
              </w:rPr>
            </w:pPr>
            <w:proofErr w:type="gramStart"/>
            <w:r w:rsidRPr="00B754ED">
              <w:rPr>
                <w:rFonts w:ascii="Trebuchet MS" w:eastAsia="Arial Unicode MS" w:hAnsi="Trebuchet MS" w:cs="Arial Unicode MS"/>
                <w:iCs/>
                <w:sz w:val="16"/>
                <w:szCs w:val="20"/>
                <w:lang w:val="es-ES_tradnl" w:eastAsia="pt-BR"/>
              </w:rPr>
              <w:t xml:space="preserve">Un </w:t>
            </w:r>
            <w:proofErr w:type="spellStart"/>
            <w:r w:rsidRPr="00B754ED">
              <w:rPr>
                <w:rFonts w:ascii="Trebuchet MS" w:eastAsia="Arial Unicode MS" w:hAnsi="Trebuchet MS" w:cs="Arial Unicode MS"/>
                <w:iCs/>
                <w:sz w:val="16"/>
                <w:szCs w:val="20"/>
                <w:lang w:val="es-ES_tradnl" w:eastAsia="pt-BR"/>
              </w:rPr>
              <w:t>greffon</w:t>
            </w:r>
            <w:proofErr w:type="spellEnd"/>
            <w:r w:rsidRPr="00B754ED">
              <w:rPr>
                <w:rFonts w:ascii="Trebuchet MS" w:eastAsia="Arial Unicode MS" w:hAnsi="Trebuchet MS" w:cs="Arial Unicode MS"/>
                <w:iCs/>
                <w:sz w:val="16"/>
                <w:szCs w:val="20"/>
                <w:lang w:val="es-ES_tradnl" w:eastAsia="pt-BR"/>
              </w:rPr>
              <w:t xml:space="preserve"> </w:t>
            </w:r>
            <w:proofErr w:type="spellStart"/>
            <w:r w:rsidRPr="00B754ED">
              <w:rPr>
                <w:rFonts w:ascii="Trebuchet MS" w:eastAsia="Arial Unicode MS" w:hAnsi="Trebuchet MS" w:cs="Arial Unicode MS"/>
                <w:iCs/>
                <w:sz w:val="16"/>
                <w:szCs w:val="20"/>
                <w:lang w:val="es-ES_tradnl" w:eastAsia="pt-BR"/>
              </w:rPr>
              <w:t>osseux</w:t>
            </w:r>
            <w:proofErr w:type="spellEnd"/>
            <w:r w:rsidRPr="00B754ED">
              <w:rPr>
                <w:rFonts w:ascii="Trebuchet MS" w:eastAsia="Arial Unicode MS" w:hAnsi="Trebuchet MS" w:cs="Arial Unicode MS"/>
                <w:iCs/>
                <w:sz w:val="16"/>
                <w:szCs w:val="20"/>
                <w:lang w:val="es-ES_tradnl" w:eastAsia="pt-BR"/>
              </w:rPr>
              <w:t xml:space="preserve"> a-t-</w:t>
            </w:r>
            <w:proofErr w:type="spellStart"/>
            <w:r w:rsidRPr="00B754ED">
              <w:rPr>
                <w:rFonts w:ascii="Trebuchet MS" w:eastAsia="Arial Unicode MS" w:hAnsi="Trebuchet MS" w:cs="Arial Unicode MS"/>
                <w:iCs/>
                <w:sz w:val="16"/>
                <w:szCs w:val="20"/>
                <w:lang w:val="es-ES_tradnl" w:eastAsia="pt-BR"/>
              </w:rPr>
              <w:t>il</w:t>
            </w:r>
            <w:proofErr w:type="spellEnd"/>
            <w:r w:rsidRPr="00B754ED">
              <w:rPr>
                <w:rFonts w:ascii="Trebuchet MS" w:eastAsia="Arial Unicode MS" w:hAnsi="Trebuchet MS" w:cs="Arial Unicode MS"/>
                <w:iCs/>
                <w:sz w:val="16"/>
                <w:szCs w:val="20"/>
                <w:lang w:val="es-ES_tradnl" w:eastAsia="pt-BR"/>
              </w:rPr>
              <w:t xml:space="preserve"> </w:t>
            </w:r>
            <w:proofErr w:type="spellStart"/>
            <w:r w:rsidRPr="00B754ED">
              <w:rPr>
                <w:rFonts w:ascii="Trebuchet MS" w:eastAsia="Arial Unicode MS" w:hAnsi="Trebuchet MS" w:cs="Arial Unicode MS"/>
                <w:iCs/>
                <w:sz w:val="16"/>
                <w:szCs w:val="20"/>
                <w:lang w:val="es-ES_tradnl" w:eastAsia="pt-BR"/>
              </w:rPr>
              <w:t>été</w:t>
            </w:r>
            <w:proofErr w:type="spellEnd"/>
            <w:r w:rsidRPr="00B754ED">
              <w:rPr>
                <w:rFonts w:ascii="Trebuchet MS" w:eastAsia="Arial Unicode MS" w:hAnsi="Trebuchet MS" w:cs="Arial Unicode MS"/>
                <w:iCs/>
                <w:sz w:val="16"/>
                <w:szCs w:val="20"/>
                <w:lang w:val="es-ES_tradnl" w:eastAsia="pt-BR"/>
              </w:rPr>
              <w:t xml:space="preserve"> </w:t>
            </w:r>
            <w:proofErr w:type="spellStart"/>
            <w:r w:rsidRPr="00B754ED">
              <w:rPr>
                <w:rFonts w:ascii="Trebuchet MS" w:eastAsia="Arial Unicode MS" w:hAnsi="Trebuchet MS" w:cs="Arial Unicode MS"/>
                <w:iCs/>
                <w:sz w:val="16"/>
                <w:szCs w:val="20"/>
                <w:lang w:val="es-ES_tradnl" w:eastAsia="pt-BR"/>
              </w:rPr>
              <w:t>réalisé</w:t>
            </w:r>
            <w:proofErr w:type="spellEnd"/>
            <w:r w:rsidRPr="00B754ED">
              <w:rPr>
                <w:rFonts w:ascii="Trebuchet MS" w:eastAsia="Arial Unicode MS" w:hAnsi="Trebuchet MS" w:cs="Arial Unicode MS"/>
                <w:iCs/>
                <w:sz w:val="16"/>
                <w:szCs w:val="20"/>
                <w:lang w:val="es-ES_tradnl" w:eastAsia="pt-BR"/>
              </w:rPr>
              <w:t xml:space="preserve"> sur </w:t>
            </w:r>
            <w:proofErr w:type="spellStart"/>
            <w:r w:rsidRPr="00B754ED">
              <w:rPr>
                <w:rFonts w:ascii="Trebuchet MS" w:eastAsia="Arial Unicode MS" w:hAnsi="Trebuchet MS" w:cs="Arial Unicode MS"/>
                <w:iCs/>
                <w:sz w:val="16"/>
                <w:szCs w:val="20"/>
                <w:lang w:val="es-ES_tradnl" w:eastAsia="pt-BR"/>
              </w:rPr>
              <w:t>cette</w:t>
            </w:r>
            <w:proofErr w:type="spellEnd"/>
            <w:r w:rsidRPr="00B754ED">
              <w:rPr>
                <w:rFonts w:ascii="Trebuchet MS" w:eastAsia="Arial Unicode MS" w:hAnsi="Trebuchet MS" w:cs="Arial Unicode MS"/>
                <w:iCs/>
                <w:sz w:val="16"/>
                <w:szCs w:val="20"/>
                <w:lang w:val="es-ES_tradnl" w:eastAsia="pt-BR"/>
              </w:rPr>
              <w:t xml:space="preserve"> </w:t>
            </w:r>
            <w:proofErr w:type="spellStart"/>
            <w:r w:rsidRPr="00B754ED">
              <w:rPr>
                <w:rFonts w:ascii="Trebuchet MS" w:eastAsia="Arial Unicode MS" w:hAnsi="Trebuchet MS" w:cs="Arial Unicode MS"/>
                <w:iCs/>
                <w:sz w:val="16"/>
                <w:szCs w:val="20"/>
                <w:lang w:val="es-ES_tradnl" w:eastAsia="pt-BR"/>
              </w:rPr>
              <w:t>zone</w:t>
            </w:r>
            <w:proofErr w:type="spellEnd"/>
            <w:r w:rsidRPr="00B754ED">
              <w:rPr>
                <w:rFonts w:ascii="Trebuchet MS" w:eastAsia="Arial Unicode MS" w:hAnsi="Trebuchet MS" w:cs="Arial Unicode MS"/>
                <w:iCs/>
                <w:sz w:val="16"/>
                <w:szCs w:val="20"/>
                <w:lang w:val="es-ES_tradnl" w:eastAsia="pt-BR"/>
              </w:rPr>
              <w:t>?</w:t>
            </w:r>
            <w:proofErr w:type="gramEnd"/>
          </w:p>
        </w:tc>
        <w:tc>
          <w:tcPr>
            <w:tcW w:w="745" w:type="dxa"/>
            <w:gridSpan w:val="3"/>
            <w:shd w:val="clear" w:color="auto" w:fill="auto"/>
            <w:vAlign w:val="bottom"/>
          </w:tcPr>
          <w:p w14:paraId="2632D829"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Times New Roman" w:hAnsi="Trebuchet MS"/>
                <w:sz w:val="16"/>
                <w:szCs w:val="20"/>
                <w:lang w:eastAsia="pt-BR"/>
              </w:rPr>
              <w:t>Non</w:t>
            </w:r>
          </w:p>
        </w:tc>
        <w:tc>
          <w:tcPr>
            <w:tcW w:w="446" w:type="dxa"/>
            <w:gridSpan w:val="3"/>
            <w:tcBorders>
              <w:top w:val="single" w:sz="4" w:space="0" w:color="7F7F7F"/>
              <w:bottom w:val="single" w:sz="4" w:space="0" w:color="7F7F7F"/>
            </w:tcBorders>
            <w:shd w:val="clear" w:color="auto" w:fill="auto"/>
            <w:vAlign w:val="bottom"/>
          </w:tcPr>
          <w:p w14:paraId="079B7337"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581" w:type="dxa"/>
            <w:gridSpan w:val="3"/>
            <w:shd w:val="clear" w:color="auto" w:fill="auto"/>
            <w:vAlign w:val="bottom"/>
          </w:tcPr>
          <w:p w14:paraId="719FC20B"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Oui</w:t>
            </w:r>
            <w:proofErr w:type="spellEnd"/>
          </w:p>
        </w:tc>
        <w:tc>
          <w:tcPr>
            <w:tcW w:w="534" w:type="dxa"/>
            <w:gridSpan w:val="2"/>
            <w:tcBorders>
              <w:top w:val="single" w:sz="4" w:space="0" w:color="7F7F7F"/>
              <w:bottom w:val="single" w:sz="4" w:space="0" w:color="7F7F7F"/>
            </w:tcBorders>
            <w:vAlign w:val="bottom"/>
          </w:tcPr>
          <w:p w14:paraId="18E421A0"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1435" w:type="dxa"/>
            <w:gridSpan w:val="5"/>
            <w:vAlign w:val="bottom"/>
          </w:tcPr>
          <w:p w14:paraId="02EAB3E5"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Quel</w:t>
            </w:r>
            <w:proofErr w:type="spellEnd"/>
            <w:r w:rsidRPr="00B754ED">
              <w:rPr>
                <w:rFonts w:ascii="Trebuchet MS" w:eastAsia="Times New Roman" w:hAnsi="Trebuchet MS"/>
                <w:sz w:val="16"/>
                <w:szCs w:val="20"/>
                <w:lang w:eastAsia="pt-BR"/>
              </w:rPr>
              <w:t xml:space="preserve"> </w:t>
            </w:r>
            <w:proofErr w:type="spellStart"/>
            <w:r w:rsidRPr="00B754ED">
              <w:rPr>
                <w:rFonts w:ascii="Trebuchet MS" w:eastAsia="Times New Roman" w:hAnsi="Trebuchet MS"/>
                <w:sz w:val="16"/>
                <w:szCs w:val="20"/>
                <w:lang w:eastAsia="pt-BR"/>
              </w:rPr>
              <w:t>matériau</w:t>
            </w:r>
            <w:proofErr w:type="spellEnd"/>
            <w:r w:rsidRPr="00B754ED">
              <w:rPr>
                <w:rFonts w:ascii="Trebuchet MS" w:eastAsia="Times New Roman" w:hAnsi="Trebuchet MS"/>
                <w:sz w:val="16"/>
                <w:szCs w:val="20"/>
                <w:lang w:eastAsia="pt-BR"/>
              </w:rPr>
              <w:t>?</w:t>
            </w:r>
          </w:p>
        </w:tc>
        <w:tc>
          <w:tcPr>
            <w:tcW w:w="2715" w:type="dxa"/>
            <w:gridSpan w:val="4"/>
            <w:tcBorders>
              <w:bottom w:val="single" w:sz="4" w:space="0" w:color="7F7F7F"/>
            </w:tcBorders>
            <w:shd w:val="clear" w:color="auto" w:fill="auto"/>
            <w:vAlign w:val="bottom"/>
          </w:tcPr>
          <w:p w14:paraId="01041796"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4CAAEE0D" w14:textId="77777777" w:rsidTr="00621C52">
        <w:trPr>
          <w:gridAfter w:val="3"/>
          <w:wAfter w:w="2558" w:type="dxa"/>
          <w:trHeight w:val="56"/>
        </w:trPr>
        <w:tc>
          <w:tcPr>
            <w:tcW w:w="3799" w:type="dxa"/>
            <w:gridSpan w:val="2"/>
            <w:shd w:val="clear" w:color="auto" w:fill="auto"/>
            <w:vAlign w:val="bottom"/>
          </w:tcPr>
          <w:p w14:paraId="27EFD0C0" w14:textId="77777777" w:rsidR="00133A33" w:rsidRPr="00B754ED" w:rsidRDefault="00133A33" w:rsidP="00117349">
            <w:pPr>
              <w:spacing w:after="0" w:line="240" w:lineRule="auto"/>
              <w:rPr>
                <w:rFonts w:ascii="Trebuchet MS" w:eastAsia="Times New Roman" w:hAnsi="Trebuchet MS"/>
                <w:sz w:val="16"/>
                <w:szCs w:val="20"/>
                <w:lang w:val="en-US" w:eastAsia="pt-BR"/>
              </w:rPr>
            </w:pPr>
            <w:r>
              <w:rPr>
                <w:rFonts w:ascii="Trebuchet MS" w:eastAsia="Times New Roman" w:hAnsi="Trebuchet MS"/>
                <w:sz w:val="16"/>
                <w:szCs w:val="20"/>
                <w:lang w:val="en-US" w:eastAsia="pt-BR"/>
              </w:rPr>
              <w:t xml:space="preserve">* </w:t>
            </w:r>
            <w:r w:rsidRPr="00B754ED">
              <w:rPr>
                <w:rFonts w:ascii="Trebuchet MS" w:eastAsia="Times New Roman" w:hAnsi="Trebuchet MS"/>
                <w:sz w:val="16"/>
                <w:szCs w:val="20"/>
                <w:lang w:val="en-US" w:eastAsia="pt-BR"/>
              </w:rPr>
              <w:t xml:space="preserve">Information </w:t>
            </w:r>
            <w:proofErr w:type="spellStart"/>
            <w:r w:rsidRPr="00B754ED">
              <w:rPr>
                <w:rFonts w:ascii="Trebuchet MS" w:eastAsia="Times New Roman" w:hAnsi="Trebuchet MS"/>
                <w:sz w:val="16"/>
                <w:szCs w:val="20"/>
                <w:lang w:val="en-US" w:eastAsia="pt-BR"/>
              </w:rPr>
              <w:t>concernant</w:t>
            </w:r>
            <w:proofErr w:type="spellEnd"/>
            <w:r w:rsidRPr="00B754ED">
              <w:rPr>
                <w:rFonts w:ascii="Trebuchet MS" w:eastAsia="Times New Roman" w:hAnsi="Trebuchet MS"/>
                <w:sz w:val="16"/>
                <w:szCs w:val="20"/>
                <w:lang w:val="en-US" w:eastAsia="pt-BR"/>
              </w:rPr>
              <w:t xml:space="preserve"> la </w:t>
            </w:r>
            <w:proofErr w:type="spellStart"/>
            <w:r w:rsidRPr="00B754ED">
              <w:rPr>
                <w:rFonts w:ascii="Trebuchet MS" w:eastAsia="Times New Roman" w:hAnsi="Trebuchet MS"/>
                <w:sz w:val="16"/>
                <w:szCs w:val="20"/>
                <w:lang w:val="en-US" w:eastAsia="pt-BR"/>
              </w:rPr>
              <w:t>partie</w:t>
            </w:r>
            <w:proofErr w:type="spellEnd"/>
            <w:r w:rsidRPr="00B754ED">
              <w:rPr>
                <w:rFonts w:ascii="Trebuchet MS" w:eastAsia="Times New Roman" w:hAnsi="Trebuchet MS"/>
                <w:sz w:val="16"/>
                <w:szCs w:val="20"/>
                <w:lang w:val="en-US" w:eastAsia="pt-BR"/>
              </w:rPr>
              <w:t xml:space="preserve"> </w:t>
            </w:r>
            <w:proofErr w:type="spellStart"/>
            <w:r w:rsidRPr="00B754ED">
              <w:rPr>
                <w:rFonts w:ascii="Trebuchet MS" w:eastAsia="Times New Roman" w:hAnsi="Trebuchet MS"/>
                <w:sz w:val="16"/>
                <w:szCs w:val="20"/>
                <w:lang w:val="en-US" w:eastAsia="pt-BR"/>
              </w:rPr>
              <w:t>secondaire</w:t>
            </w:r>
            <w:proofErr w:type="spellEnd"/>
            <w:r w:rsidRPr="00B754ED">
              <w:rPr>
                <w:rFonts w:ascii="Trebuchet MS" w:eastAsia="Times New Roman" w:hAnsi="Trebuchet MS"/>
                <w:sz w:val="16"/>
                <w:szCs w:val="20"/>
                <w:lang w:val="en-US" w:eastAsia="pt-BR"/>
              </w:rPr>
              <w:t>:</w:t>
            </w:r>
          </w:p>
        </w:tc>
        <w:tc>
          <w:tcPr>
            <w:tcW w:w="685" w:type="dxa"/>
            <w:gridSpan w:val="2"/>
            <w:shd w:val="clear" w:color="auto" w:fill="auto"/>
            <w:vAlign w:val="bottom"/>
          </w:tcPr>
          <w:p w14:paraId="36281CFD"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Times New Roman" w:hAnsi="Trebuchet MS"/>
                <w:sz w:val="16"/>
                <w:szCs w:val="20"/>
                <w:lang w:eastAsia="pt-BR"/>
              </w:rPr>
              <w:t>Bridge</w:t>
            </w:r>
          </w:p>
        </w:tc>
        <w:tc>
          <w:tcPr>
            <w:tcW w:w="239" w:type="dxa"/>
            <w:tcBorders>
              <w:bottom w:val="single" w:sz="4" w:space="0" w:color="7F7F7F"/>
            </w:tcBorders>
            <w:shd w:val="clear" w:color="auto" w:fill="auto"/>
            <w:vAlign w:val="bottom"/>
          </w:tcPr>
          <w:p w14:paraId="3BECEDA7"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915" w:type="dxa"/>
            <w:gridSpan w:val="5"/>
            <w:shd w:val="clear" w:color="auto" w:fill="auto"/>
            <w:vAlign w:val="bottom"/>
          </w:tcPr>
          <w:p w14:paraId="0B65EE0C"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Couronne</w:t>
            </w:r>
            <w:proofErr w:type="spellEnd"/>
          </w:p>
        </w:tc>
        <w:tc>
          <w:tcPr>
            <w:tcW w:w="264" w:type="dxa"/>
            <w:tcBorders>
              <w:bottom w:val="single" w:sz="4" w:space="0" w:color="7F7F7F"/>
            </w:tcBorders>
            <w:shd w:val="clear" w:color="auto" w:fill="auto"/>
            <w:vAlign w:val="bottom"/>
          </w:tcPr>
          <w:p w14:paraId="6069F5AF"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882" w:type="dxa"/>
            <w:gridSpan w:val="4"/>
            <w:shd w:val="clear" w:color="auto" w:fill="auto"/>
            <w:vAlign w:val="bottom"/>
          </w:tcPr>
          <w:p w14:paraId="5C0324AC"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Angulée</w:t>
            </w:r>
            <w:proofErr w:type="spellEnd"/>
          </w:p>
        </w:tc>
        <w:tc>
          <w:tcPr>
            <w:tcW w:w="269" w:type="dxa"/>
            <w:tcBorders>
              <w:bottom w:val="single" w:sz="4" w:space="0" w:color="7F7F7F"/>
            </w:tcBorders>
            <w:shd w:val="clear" w:color="auto" w:fill="auto"/>
            <w:vAlign w:val="bottom"/>
          </w:tcPr>
          <w:p w14:paraId="7FA2BC1D"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735" w:type="dxa"/>
            <w:gridSpan w:val="2"/>
            <w:shd w:val="clear" w:color="auto" w:fill="auto"/>
            <w:vAlign w:val="bottom"/>
          </w:tcPr>
          <w:p w14:paraId="21179860"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Droite</w:t>
            </w:r>
            <w:proofErr w:type="spellEnd"/>
          </w:p>
        </w:tc>
        <w:tc>
          <w:tcPr>
            <w:tcW w:w="286" w:type="dxa"/>
            <w:gridSpan w:val="2"/>
            <w:tcBorders>
              <w:bottom w:val="single" w:sz="4" w:space="0" w:color="7F7F7F"/>
            </w:tcBorders>
            <w:shd w:val="clear" w:color="auto" w:fill="auto"/>
            <w:vAlign w:val="bottom"/>
          </w:tcPr>
          <w:p w14:paraId="213D6DD3"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5DA3557E" w14:textId="77777777" w:rsidTr="00621C52">
        <w:tc>
          <w:tcPr>
            <w:tcW w:w="2420" w:type="dxa"/>
            <w:shd w:val="clear" w:color="auto" w:fill="auto"/>
            <w:vAlign w:val="bottom"/>
          </w:tcPr>
          <w:p w14:paraId="547B3D9E" w14:textId="77777777" w:rsidR="00133A33" w:rsidRPr="00B754ED" w:rsidRDefault="00133A33" w:rsidP="00117349">
            <w:pPr>
              <w:spacing w:after="0" w:line="240" w:lineRule="auto"/>
              <w:rPr>
                <w:rFonts w:ascii="Trebuchet MS" w:eastAsia="Times New Roman" w:hAnsi="Trebuchet MS"/>
                <w:sz w:val="16"/>
                <w:szCs w:val="20"/>
                <w:lang w:eastAsia="pt-BR"/>
              </w:rPr>
            </w:pPr>
            <w:r>
              <w:rPr>
                <w:rFonts w:ascii="Trebuchet MS" w:eastAsia="Times New Roman" w:hAnsi="Trebuchet MS"/>
                <w:sz w:val="16"/>
                <w:szCs w:val="20"/>
                <w:lang w:eastAsia="pt-BR"/>
              </w:rPr>
              <w:t xml:space="preserve">* </w:t>
            </w:r>
            <w:proofErr w:type="spellStart"/>
            <w:r w:rsidRPr="00B754ED">
              <w:rPr>
                <w:rFonts w:ascii="Trebuchet MS" w:eastAsia="Times New Roman" w:hAnsi="Trebuchet MS"/>
                <w:sz w:val="16"/>
                <w:szCs w:val="20"/>
                <w:lang w:eastAsia="pt-BR"/>
              </w:rPr>
              <w:t>Quand</w:t>
            </w:r>
            <w:proofErr w:type="spellEnd"/>
            <w:r w:rsidRPr="00B754ED">
              <w:rPr>
                <w:rFonts w:ascii="Trebuchet MS" w:eastAsia="Times New Roman" w:hAnsi="Trebuchet MS"/>
                <w:sz w:val="16"/>
                <w:szCs w:val="20"/>
                <w:lang w:eastAsia="pt-BR"/>
              </w:rPr>
              <w:t xml:space="preserve"> a-t-</w:t>
            </w:r>
            <w:proofErr w:type="spellStart"/>
            <w:r w:rsidRPr="00B754ED">
              <w:rPr>
                <w:rFonts w:ascii="Trebuchet MS" w:eastAsia="Times New Roman" w:hAnsi="Trebuchet MS"/>
                <w:sz w:val="16"/>
                <w:szCs w:val="20"/>
                <w:lang w:eastAsia="pt-BR"/>
              </w:rPr>
              <w:t>elle</w:t>
            </w:r>
            <w:proofErr w:type="spellEnd"/>
            <w:r w:rsidRPr="00B754ED">
              <w:rPr>
                <w:rFonts w:ascii="Trebuchet MS" w:eastAsia="Times New Roman" w:hAnsi="Trebuchet MS"/>
                <w:sz w:val="16"/>
                <w:szCs w:val="20"/>
                <w:lang w:eastAsia="pt-BR"/>
              </w:rPr>
              <w:t xml:space="preserve"> </w:t>
            </w:r>
            <w:proofErr w:type="spellStart"/>
            <w:r w:rsidRPr="00B754ED">
              <w:rPr>
                <w:rFonts w:ascii="Trebuchet MS" w:eastAsia="Times New Roman" w:hAnsi="Trebuchet MS"/>
                <w:sz w:val="16"/>
                <w:szCs w:val="20"/>
                <w:lang w:eastAsia="pt-BR"/>
              </w:rPr>
              <w:t>été</w:t>
            </w:r>
            <w:proofErr w:type="spellEnd"/>
            <w:r w:rsidRPr="00B754ED">
              <w:rPr>
                <w:rFonts w:ascii="Trebuchet MS" w:eastAsia="Times New Roman" w:hAnsi="Trebuchet MS"/>
                <w:sz w:val="16"/>
                <w:szCs w:val="20"/>
                <w:lang w:eastAsia="pt-BR"/>
              </w:rPr>
              <w:t xml:space="preserve"> </w:t>
            </w:r>
            <w:proofErr w:type="spellStart"/>
            <w:r w:rsidRPr="00B754ED">
              <w:rPr>
                <w:rFonts w:ascii="Trebuchet MS" w:eastAsia="Times New Roman" w:hAnsi="Trebuchet MS"/>
                <w:sz w:val="16"/>
                <w:szCs w:val="20"/>
                <w:lang w:eastAsia="pt-BR"/>
              </w:rPr>
              <w:t>placée</w:t>
            </w:r>
            <w:proofErr w:type="spellEnd"/>
            <w:r w:rsidRPr="00B754ED">
              <w:rPr>
                <w:rFonts w:ascii="Trebuchet MS" w:eastAsia="Times New Roman" w:hAnsi="Trebuchet MS"/>
                <w:sz w:val="16"/>
                <w:szCs w:val="20"/>
                <w:lang w:eastAsia="pt-BR"/>
              </w:rPr>
              <w:t>?</w:t>
            </w:r>
          </w:p>
        </w:tc>
        <w:tc>
          <w:tcPr>
            <w:tcW w:w="1379" w:type="dxa"/>
            <w:shd w:val="clear" w:color="auto" w:fill="auto"/>
            <w:vAlign w:val="bottom"/>
          </w:tcPr>
          <w:p w14:paraId="16F7A886"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Immédiatement</w:t>
            </w:r>
            <w:proofErr w:type="spellEnd"/>
          </w:p>
        </w:tc>
        <w:tc>
          <w:tcPr>
            <w:tcW w:w="377" w:type="dxa"/>
            <w:tcBorders>
              <w:bottom w:val="single" w:sz="4" w:space="0" w:color="7F7F7F"/>
            </w:tcBorders>
            <w:shd w:val="clear" w:color="auto" w:fill="auto"/>
            <w:vAlign w:val="bottom"/>
          </w:tcPr>
          <w:p w14:paraId="3608D327"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888" w:type="dxa"/>
            <w:gridSpan w:val="4"/>
            <w:shd w:val="clear" w:color="auto" w:fill="auto"/>
            <w:vAlign w:val="bottom"/>
          </w:tcPr>
          <w:p w14:paraId="0B995B09"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Differé</w:t>
            </w:r>
            <w:proofErr w:type="spellEnd"/>
          </w:p>
        </w:tc>
        <w:tc>
          <w:tcPr>
            <w:tcW w:w="289" w:type="dxa"/>
            <w:tcBorders>
              <w:bottom w:val="single" w:sz="4" w:space="0" w:color="7F7F7F"/>
            </w:tcBorders>
            <w:shd w:val="clear" w:color="auto" w:fill="auto"/>
            <w:vAlign w:val="bottom"/>
          </w:tcPr>
          <w:p w14:paraId="15460FE9"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718" w:type="dxa"/>
            <w:gridSpan w:val="5"/>
            <w:vAlign w:val="bottom"/>
          </w:tcPr>
          <w:p w14:paraId="3BDD147E"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Times New Roman" w:hAnsi="Trebuchet MS"/>
                <w:sz w:val="16"/>
                <w:szCs w:val="20"/>
                <w:lang w:eastAsia="pt-BR"/>
              </w:rPr>
              <w:t>Date:</w:t>
            </w:r>
          </w:p>
        </w:tc>
        <w:tc>
          <w:tcPr>
            <w:tcW w:w="1171" w:type="dxa"/>
            <w:gridSpan w:val="4"/>
            <w:tcBorders>
              <w:bottom w:val="single" w:sz="4" w:space="0" w:color="7F7F7F"/>
            </w:tcBorders>
            <w:vAlign w:val="bottom"/>
          </w:tcPr>
          <w:p w14:paraId="2B67FE1E" w14:textId="77777777" w:rsidR="00133A33" w:rsidRPr="00B754ED" w:rsidRDefault="00133A33" w:rsidP="00117349">
            <w:pPr>
              <w:spacing w:after="0" w:line="240" w:lineRule="auto"/>
              <w:rPr>
                <w:rFonts w:ascii="Trebuchet MS" w:hAnsi="Trebuchet MS" w:cs="Myriad Pro Light"/>
                <w:sz w:val="16"/>
                <w:szCs w:val="20"/>
                <w:lang w:eastAsia="pt-BR"/>
              </w:rPr>
            </w:pPr>
          </w:p>
        </w:tc>
        <w:tc>
          <w:tcPr>
            <w:tcW w:w="1379" w:type="dxa"/>
            <w:gridSpan w:val="4"/>
            <w:shd w:val="clear" w:color="auto" w:fill="auto"/>
            <w:vAlign w:val="bottom"/>
          </w:tcPr>
          <w:p w14:paraId="4F8C7E4B"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hAnsi="Trebuchet MS" w:cs="Myriad Pro Light"/>
                <w:sz w:val="16"/>
                <w:szCs w:val="20"/>
                <w:lang w:eastAsia="pt-BR"/>
              </w:rPr>
              <w:t>(</w:t>
            </w:r>
            <w:proofErr w:type="spellStart"/>
            <w:r w:rsidRPr="00B754ED">
              <w:rPr>
                <w:rFonts w:ascii="Trebuchet MS" w:hAnsi="Trebuchet MS" w:cs="Myriad Pro Light"/>
                <w:sz w:val="16"/>
                <w:szCs w:val="20"/>
                <w:lang w:eastAsia="pt-BR"/>
              </w:rPr>
              <w:t>jj</w:t>
            </w:r>
            <w:proofErr w:type="spellEnd"/>
            <w:r w:rsidRPr="00B754ED">
              <w:rPr>
                <w:rFonts w:ascii="Trebuchet MS" w:hAnsi="Trebuchet MS" w:cs="Myriad Pro Light"/>
                <w:sz w:val="16"/>
                <w:szCs w:val="20"/>
                <w:lang w:eastAsia="pt-BR"/>
              </w:rPr>
              <w:t>/mm/</w:t>
            </w:r>
            <w:proofErr w:type="spellStart"/>
            <w:r w:rsidRPr="00B754ED">
              <w:rPr>
                <w:rFonts w:ascii="Trebuchet MS" w:hAnsi="Trebuchet MS" w:cs="Myriad Pro Light"/>
                <w:sz w:val="16"/>
                <w:szCs w:val="20"/>
                <w:lang w:eastAsia="pt-BR"/>
              </w:rPr>
              <w:t>aaaa</w:t>
            </w:r>
            <w:proofErr w:type="spellEnd"/>
            <w:r w:rsidRPr="00B754ED">
              <w:rPr>
                <w:rFonts w:ascii="Trebuchet MS" w:hAnsi="Trebuchet MS" w:cs="Myriad Pro Light"/>
                <w:sz w:val="16"/>
                <w:szCs w:val="20"/>
                <w:lang w:eastAsia="pt-BR"/>
              </w:rPr>
              <w:t>)</w:t>
            </w:r>
          </w:p>
        </w:tc>
        <w:tc>
          <w:tcPr>
            <w:tcW w:w="1125" w:type="dxa"/>
            <w:shd w:val="clear" w:color="auto" w:fill="auto"/>
            <w:vAlign w:val="bottom"/>
          </w:tcPr>
          <w:p w14:paraId="5BD5E254"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Pas</w:t>
            </w:r>
            <w:proofErr w:type="spellEnd"/>
            <w:r w:rsidRPr="00B754ED">
              <w:rPr>
                <w:rFonts w:ascii="Trebuchet MS" w:eastAsia="Times New Roman" w:hAnsi="Trebuchet MS"/>
                <w:sz w:val="16"/>
                <w:szCs w:val="20"/>
                <w:lang w:eastAsia="pt-BR"/>
              </w:rPr>
              <w:t xml:space="preserve"> encore</w:t>
            </w:r>
          </w:p>
        </w:tc>
        <w:tc>
          <w:tcPr>
            <w:tcW w:w="886" w:type="dxa"/>
            <w:tcBorders>
              <w:bottom w:val="single" w:sz="4" w:space="0" w:color="7F7F7F"/>
            </w:tcBorders>
            <w:shd w:val="clear" w:color="auto" w:fill="auto"/>
            <w:vAlign w:val="bottom"/>
          </w:tcPr>
          <w:p w14:paraId="37589D9D" w14:textId="77777777" w:rsidR="00133A33" w:rsidRPr="00B754ED" w:rsidRDefault="00133A33" w:rsidP="00117349">
            <w:pPr>
              <w:spacing w:after="0" w:line="240" w:lineRule="auto"/>
              <w:rPr>
                <w:rFonts w:ascii="Trebuchet MS" w:eastAsia="Times New Roman" w:hAnsi="Trebuchet MS"/>
                <w:sz w:val="16"/>
                <w:szCs w:val="20"/>
                <w:lang w:eastAsia="pt-BR"/>
              </w:rPr>
            </w:pPr>
          </w:p>
        </w:tc>
      </w:tr>
    </w:tbl>
    <w:p w14:paraId="022861BA" w14:textId="77777777" w:rsidR="00133A33" w:rsidRDefault="00133A33" w:rsidP="00133A33">
      <w:pPr>
        <w:spacing w:after="0" w:line="240" w:lineRule="auto"/>
        <w:jc w:val="both"/>
        <w:rPr>
          <w:rFonts w:ascii="Trebuchet MS" w:eastAsia="Arial Unicode MS" w:hAnsi="Trebuchet MS" w:cs="Arial Unicode MS"/>
          <w:b/>
          <w:sz w:val="16"/>
          <w:szCs w:val="20"/>
          <w:lang w:eastAsia="pt-BR"/>
        </w:rPr>
      </w:pPr>
    </w:p>
    <w:p w14:paraId="52223542" w14:textId="77777777" w:rsidR="00133A33" w:rsidRDefault="00133A33" w:rsidP="00133A33">
      <w:pPr>
        <w:spacing w:after="0" w:line="240" w:lineRule="auto"/>
        <w:jc w:val="both"/>
        <w:rPr>
          <w:rFonts w:ascii="Trebuchet MS" w:eastAsia="Arial Unicode MS" w:hAnsi="Trebuchet MS" w:cs="Arial Unicode MS"/>
          <w:b/>
          <w:sz w:val="16"/>
          <w:szCs w:val="20"/>
          <w:lang w:eastAsia="pt-BR"/>
        </w:rPr>
      </w:pPr>
    </w:p>
    <w:p w14:paraId="7B5A8901" w14:textId="78FE62D3" w:rsidR="00133A33" w:rsidRPr="00B754ED" w:rsidRDefault="00133A33" w:rsidP="00133A33">
      <w:pPr>
        <w:spacing w:after="0" w:line="240" w:lineRule="auto"/>
        <w:jc w:val="both"/>
        <w:rPr>
          <w:rFonts w:ascii="Trebuchet MS" w:eastAsia="Arial Unicode MS" w:hAnsi="Trebuchet MS" w:cs="Arial Unicode MS"/>
          <w:b/>
          <w:sz w:val="16"/>
          <w:szCs w:val="20"/>
          <w:lang w:eastAsia="pt-BR"/>
        </w:rPr>
      </w:pPr>
      <w:r w:rsidRPr="00B754ED">
        <w:rPr>
          <w:rFonts w:ascii="Trebuchet MS" w:eastAsia="Arial Unicode MS" w:hAnsi="Trebuchet MS" w:cs="Arial Unicode MS"/>
          <w:b/>
          <w:sz w:val="16"/>
          <w:szCs w:val="20"/>
          <w:lang w:eastAsia="pt-BR"/>
        </w:rPr>
        <w:t>FACTEURS QUI POURRAIENT ETRE LIÉS À L’INCIDENT</w:t>
      </w:r>
    </w:p>
    <w:tbl>
      <w:tblPr>
        <w:tblW w:w="9654" w:type="dxa"/>
        <w:tblInd w:w="55" w:type="dxa"/>
        <w:tblCellMar>
          <w:left w:w="70" w:type="dxa"/>
          <w:right w:w="70" w:type="dxa"/>
        </w:tblCellMar>
        <w:tblLook w:val="04A0" w:firstRow="1" w:lastRow="0" w:firstColumn="1" w:lastColumn="0" w:noHBand="0" w:noVBand="1"/>
      </w:tblPr>
      <w:tblGrid>
        <w:gridCol w:w="360"/>
        <w:gridCol w:w="1498"/>
        <w:gridCol w:w="992"/>
        <w:gridCol w:w="426"/>
        <w:gridCol w:w="2693"/>
        <w:gridCol w:w="425"/>
        <w:gridCol w:w="3260"/>
      </w:tblGrid>
      <w:tr w:rsidR="00133A33" w:rsidRPr="00B754ED" w14:paraId="30DA1E2B" w14:textId="77777777" w:rsidTr="00117349">
        <w:trPr>
          <w:trHeight w:val="56"/>
        </w:trPr>
        <w:tc>
          <w:tcPr>
            <w:tcW w:w="360" w:type="dxa"/>
            <w:tcBorders>
              <w:bottom w:val="single" w:sz="4" w:space="0" w:color="808080"/>
            </w:tcBorders>
            <w:shd w:val="clear" w:color="auto" w:fill="auto"/>
            <w:noWrap/>
            <w:vAlign w:val="bottom"/>
            <w:hideMark/>
          </w:tcPr>
          <w:p w14:paraId="5B46EC77"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490" w:type="dxa"/>
            <w:gridSpan w:val="2"/>
            <w:shd w:val="clear" w:color="auto" w:fill="auto"/>
            <w:noWrap/>
            <w:vAlign w:val="bottom"/>
            <w:hideMark/>
          </w:tcPr>
          <w:p w14:paraId="4AEA69DF"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Diabète</w:t>
            </w:r>
            <w:proofErr w:type="spellEnd"/>
            <w:r w:rsidRPr="00B754ED">
              <w:rPr>
                <w:rFonts w:ascii="Trebuchet MS" w:eastAsia="Times New Roman" w:hAnsi="Trebuchet MS"/>
                <w:sz w:val="16"/>
                <w:szCs w:val="14"/>
                <w:lang w:eastAsia="pt-BR"/>
              </w:rPr>
              <w:t xml:space="preserve"> sucré                                                                                             </w:t>
            </w:r>
          </w:p>
        </w:tc>
        <w:tc>
          <w:tcPr>
            <w:tcW w:w="426" w:type="dxa"/>
            <w:tcBorders>
              <w:bottom w:val="single" w:sz="4" w:space="0" w:color="808080"/>
            </w:tcBorders>
            <w:shd w:val="clear" w:color="auto" w:fill="auto"/>
            <w:noWrap/>
            <w:vAlign w:val="bottom"/>
            <w:hideMark/>
          </w:tcPr>
          <w:p w14:paraId="1DEC6548"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693" w:type="dxa"/>
            <w:shd w:val="clear" w:color="auto" w:fill="auto"/>
            <w:noWrap/>
            <w:vAlign w:val="bottom"/>
            <w:hideMark/>
          </w:tcPr>
          <w:p w14:paraId="10F649C2"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Insuffisante</w:t>
            </w:r>
            <w:proofErr w:type="spellEnd"/>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qualité</w:t>
            </w:r>
            <w:proofErr w:type="spellEnd"/>
            <w:r w:rsidRPr="00B754ED">
              <w:rPr>
                <w:rFonts w:ascii="Trebuchet MS" w:eastAsia="Times New Roman" w:hAnsi="Trebuchet MS"/>
                <w:sz w:val="16"/>
                <w:szCs w:val="14"/>
                <w:lang w:eastAsia="pt-BR"/>
              </w:rPr>
              <w:t xml:space="preserve"> de </w:t>
            </w:r>
            <w:proofErr w:type="spellStart"/>
            <w:r w:rsidRPr="00B754ED">
              <w:rPr>
                <w:rFonts w:ascii="Trebuchet MS" w:eastAsia="Times New Roman" w:hAnsi="Trebuchet MS"/>
                <w:sz w:val="16"/>
                <w:szCs w:val="14"/>
                <w:lang w:eastAsia="pt-BR"/>
              </w:rPr>
              <w:t>l'os</w:t>
            </w:r>
            <w:proofErr w:type="spellEnd"/>
          </w:p>
        </w:tc>
        <w:tc>
          <w:tcPr>
            <w:tcW w:w="425" w:type="dxa"/>
            <w:tcBorders>
              <w:bottom w:val="single" w:sz="4" w:space="0" w:color="808080"/>
            </w:tcBorders>
            <w:shd w:val="clear" w:color="auto" w:fill="auto"/>
            <w:noWrap/>
            <w:vAlign w:val="bottom"/>
            <w:hideMark/>
          </w:tcPr>
          <w:p w14:paraId="53785FB5"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3260" w:type="dxa"/>
            <w:shd w:val="clear" w:color="auto" w:fill="auto"/>
            <w:noWrap/>
            <w:vAlign w:val="bottom"/>
            <w:hideMark/>
          </w:tcPr>
          <w:p w14:paraId="4BFC807D"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val="en-US" w:eastAsia="pt-BR"/>
              </w:rPr>
              <w:t xml:space="preserve">Surcharge </w:t>
            </w:r>
            <w:proofErr w:type="spellStart"/>
            <w:r w:rsidRPr="00B754ED">
              <w:rPr>
                <w:rFonts w:ascii="Trebuchet MS" w:eastAsia="Times New Roman" w:hAnsi="Trebuchet MS"/>
                <w:sz w:val="16"/>
                <w:szCs w:val="14"/>
                <w:lang w:val="en-US" w:eastAsia="pt-BR"/>
              </w:rPr>
              <w:t>biomécanique</w:t>
            </w:r>
            <w:proofErr w:type="spellEnd"/>
          </w:p>
        </w:tc>
      </w:tr>
      <w:tr w:rsidR="00133A33" w:rsidRPr="00B754ED" w14:paraId="6CAC0D81"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3AC41A88"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490" w:type="dxa"/>
            <w:gridSpan w:val="2"/>
            <w:shd w:val="clear" w:color="auto" w:fill="auto"/>
            <w:noWrap/>
            <w:vAlign w:val="bottom"/>
            <w:hideMark/>
          </w:tcPr>
          <w:p w14:paraId="103AB51E"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Hygiène</w:t>
            </w:r>
            <w:proofErr w:type="spellEnd"/>
            <w:r w:rsidRPr="00B754ED">
              <w:rPr>
                <w:rFonts w:ascii="Trebuchet MS" w:eastAsia="Times New Roman" w:hAnsi="Trebuchet MS"/>
                <w:sz w:val="16"/>
                <w:szCs w:val="14"/>
                <w:lang w:eastAsia="pt-BR"/>
              </w:rPr>
              <w:t xml:space="preserve"> buccale </w:t>
            </w:r>
            <w:proofErr w:type="spellStart"/>
            <w:r w:rsidRPr="00B754ED">
              <w:rPr>
                <w:rFonts w:ascii="Trebuchet MS" w:eastAsia="Times New Roman" w:hAnsi="Trebuchet MS"/>
                <w:sz w:val="16"/>
                <w:szCs w:val="14"/>
                <w:lang w:eastAsia="pt-BR"/>
              </w:rPr>
              <w:t>insuffisante</w:t>
            </w:r>
            <w:proofErr w:type="spellEnd"/>
            <w:r w:rsidRPr="00B754ED">
              <w:rPr>
                <w:rFonts w:ascii="Trebuchet MS" w:eastAsia="Times New Roman" w:hAnsi="Trebuchet MS"/>
                <w:sz w:val="16"/>
                <w:szCs w:val="14"/>
                <w:lang w:eastAsia="pt-BR"/>
              </w:rPr>
              <w:t xml:space="preserve">                 </w:t>
            </w:r>
          </w:p>
        </w:tc>
        <w:tc>
          <w:tcPr>
            <w:tcW w:w="426" w:type="dxa"/>
            <w:tcBorders>
              <w:top w:val="single" w:sz="4" w:space="0" w:color="808080"/>
              <w:bottom w:val="single" w:sz="4" w:space="0" w:color="808080"/>
            </w:tcBorders>
            <w:shd w:val="clear" w:color="auto" w:fill="auto"/>
            <w:noWrap/>
            <w:vAlign w:val="bottom"/>
            <w:hideMark/>
          </w:tcPr>
          <w:p w14:paraId="3742EDFB"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693" w:type="dxa"/>
            <w:shd w:val="clear" w:color="auto" w:fill="auto"/>
            <w:noWrap/>
            <w:vAlign w:val="bottom"/>
            <w:hideMark/>
          </w:tcPr>
          <w:p w14:paraId="1DB084DC"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Quantité</w:t>
            </w:r>
            <w:proofErr w:type="spellEnd"/>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osseuse</w:t>
            </w:r>
            <w:proofErr w:type="spellEnd"/>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insuffisante</w:t>
            </w:r>
            <w:proofErr w:type="spellEnd"/>
          </w:p>
        </w:tc>
        <w:tc>
          <w:tcPr>
            <w:tcW w:w="425" w:type="dxa"/>
            <w:tcBorders>
              <w:top w:val="single" w:sz="4" w:space="0" w:color="808080"/>
              <w:bottom w:val="single" w:sz="4" w:space="0" w:color="808080"/>
            </w:tcBorders>
            <w:shd w:val="clear" w:color="auto" w:fill="auto"/>
            <w:noWrap/>
            <w:vAlign w:val="bottom"/>
            <w:hideMark/>
          </w:tcPr>
          <w:p w14:paraId="17E5BB20"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3260" w:type="dxa"/>
            <w:shd w:val="clear" w:color="auto" w:fill="auto"/>
            <w:noWrap/>
            <w:vAlign w:val="bottom"/>
            <w:hideMark/>
          </w:tcPr>
          <w:p w14:paraId="63486DE0"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Immunodéficience</w:t>
            </w:r>
            <w:proofErr w:type="spellEnd"/>
          </w:p>
        </w:tc>
      </w:tr>
      <w:tr w:rsidR="00133A33" w:rsidRPr="00B754ED" w14:paraId="1E8710F5"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1F8EF39E"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490" w:type="dxa"/>
            <w:gridSpan w:val="2"/>
            <w:shd w:val="clear" w:color="auto" w:fill="auto"/>
            <w:noWrap/>
            <w:vAlign w:val="bottom"/>
            <w:hideMark/>
          </w:tcPr>
          <w:p w14:paraId="4A24C1A6"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Chimiothérapie</w:t>
            </w:r>
            <w:proofErr w:type="spellEnd"/>
          </w:p>
        </w:tc>
        <w:tc>
          <w:tcPr>
            <w:tcW w:w="426" w:type="dxa"/>
            <w:tcBorders>
              <w:top w:val="single" w:sz="4" w:space="0" w:color="808080"/>
              <w:bottom w:val="single" w:sz="4" w:space="0" w:color="808080"/>
            </w:tcBorders>
            <w:shd w:val="clear" w:color="auto" w:fill="auto"/>
            <w:noWrap/>
            <w:vAlign w:val="bottom"/>
            <w:hideMark/>
          </w:tcPr>
          <w:p w14:paraId="7F25E18E"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693" w:type="dxa"/>
            <w:shd w:val="clear" w:color="auto" w:fill="auto"/>
            <w:noWrap/>
            <w:vAlign w:val="bottom"/>
            <w:hideMark/>
          </w:tcPr>
          <w:p w14:paraId="6B4B0622"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Perforation</w:t>
            </w:r>
            <w:proofErr w:type="spellEnd"/>
            <w:r w:rsidRPr="00B754ED">
              <w:rPr>
                <w:rFonts w:ascii="Trebuchet MS" w:eastAsia="Times New Roman" w:hAnsi="Trebuchet MS"/>
                <w:sz w:val="16"/>
                <w:szCs w:val="14"/>
                <w:lang w:eastAsia="pt-BR"/>
              </w:rPr>
              <w:t xml:space="preserve"> de </w:t>
            </w:r>
            <w:proofErr w:type="spellStart"/>
            <w:r w:rsidRPr="00B754ED">
              <w:rPr>
                <w:rFonts w:ascii="Trebuchet MS" w:eastAsia="Times New Roman" w:hAnsi="Trebuchet MS"/>
                <w:sz w:val="16"/>
                <w:szCs w:val="14"/>
                <w:lang w:eastAsia="pt-BR"/>
              </w:rPr>
              <w:t>la</w:t>
            </w:r>
            <w:proofErr w:type="spellEnd"/>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membrane</w:t>
            </w:r>
            <w:proofErr w:type="spellEnd"/>
            <w:r w:rsidRPr="00B754ED">
              <w:rPr>
                <w:rFonts w:ascii="Trebuchet MS" w:eastAsia="Times New Roman" w:hAnsi="Trebuchet MS"/>
                <w:sz w:val="16"/>
                <w:szCs w:val="14"/>
                <w:lang w:eastAsia="pt-BR"/>
              </w:rPr>
              <w:t xml:space="preserve">                                </w:t>
            </w:r>
          </w:p>
        </w:tc>
        <w:tc>
          <w:tcPr>
            <w:tcW w:w="425" w:type="dxa"/>
            <w:tcBorders>
              <w:top w:val="single" w:sz="4" w:space="0" w:color="808080"/>
              <w:bottom w:val="single" w:sz="4" w:space="0" w:color="808080"/>
            </w:tcBorders>
            <w:shd w:val="clear" w:color="auto" w:fill="auto"/>
            <w:noWrap/>
            <w:vAlign w:val="bottom"/>
            <w:hideMark/>
          </w:tcPr>
          <w:p w14:paraId="383748CD"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3260" w:type="dxa"/>
            <w:shd w:val="clear" w:color="auto" w:fill="auto"/>
            <w:noWrap/>
            <w:vAlign w:val="bottom"/>
            <w:hideMark/>
          </w:tcPr>
          <w:p w14:paraId="3BF0C374"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Allergie</w:t>
            </w:r>
            <w:proofErr w:type="spellEnd"/>
            <w:r w:rsidRPr="00B754ED">
              <w:rPr>
                <w:rFonts w:ascii="Trebuchet MS" w:eastAsia="Times New Roman" w:hAnsi="Trebuchet MS"/>
                <w:sz w:val="16"/>
                <w:szCs w:val="14"/>
                <w:lang w:eastAsia="pt-BR"/>
              </w:rPr>
              <w:t>/</w:t>
            </w:r>
            <w:proofErr w:type="spellStart"/>
            <w:r w:rsidRPr="00B754ED">
              <w:rPr>
                <w:rFonts w:ascii="Trebuchet MS" w:eastAsia="Times New Roman" w:hAnsi="Trebuchet MS"/>
                <w:sz w:val="16"/>
                <w:szCs w:val="14"/>
                <w:lang w:eastAsia="pt-BR"/>
              </w:rPr>
              <w:t>hypersensibilité</w:t>
            </w:r>
            <w:proofErr w:type="spellEnd"/>
          </w:p>
        </w:tc>
      </w:tr>
      <w:tr w:rsidR="00133A33" w:rsidRPr="00B754ED" w14:paraId="53054446"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3EA25C59"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490" w:type="dxa"/>
            <w:gridSpan w:val="2"/>
            <w:shd w:val="clear" w:color="auto" w:fill="auto"/>
            <w:noWrap/>
            <w:vAlign w:val="bottom"/>
            <w:hideMark/>
          </w:tcPr>
          <w:p w14:paraId="75BD97E6"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Traumatisme</w:t>
            </w:r>
            <w:proofErr w:type="spellEnd"/>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occlusal</w:t>
            </w:r>
            <w:proofErr w:type="spellEnd"/>
            <w:r w:rsidRPr="00B754ED">
              <w:rPr>
                <w:rFonts w:ascii="Trebuchet MS" w:eastAsia="Times New Roman" w:hAnsi="Trebuchet MS"/>
                <w:sz w:val="16"/>
                <w:szCs w:val="14"/>
                <w:lang w:eastAsia="pt-BR"/>
              </w:rPr>
              <w:t xml:space="preserve"> </w:t>
            </w:r>
          </w:p>
        </w:tc>
        <w:tc>
          <w:tcPr>
            <w:tcW w:w="426" w:type="dxa"/>
            <w:tcBorders>
              <w:top w:val="single" w:sz="4" w:space="0" w:color="808080"/>
              <w:bottom w:val="single" w:sz="4" w:space="0" w:color="808080"/>
            </w:tcBorders>
            <w:shd w:val="clear" w:color="auto" w:fill="auto"/>
            <w:noWrap/>
            <w:vAlign w:val="bottom"/>
            <w:hideMark/>
          </w:tcPr>
          <w:p w14:paraId="05793D08"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693" w:type="dxa"/>
            <w:shd w:val="clear" w:color="auto" w:fill="auto"/>
            <w:vAlign w:val="center"/>
            <w:hideMark/>
          </w:tcPr>
          <w:p w14:paraId="172713BB"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Radiothérapie</w:t>
            </w:r>
            <w:proofErr w:type="spellEnd"/>
            <w:r w:rsidRPr="00B754ED">
              <w:rPr>
                <w:rFonts w:ascii="Trebuchet MS" w:eastAsia="Times New Roman" w:hAnsi="Trebuchet MS"/>
                <w:sz w:val="16"/>
                <w:szCs w:val="14"/>
                <w:lang w:eastAsia="pt-BR"/>
              </w:rPr>
              <w:t xml:space="preserve"> (tête/</w:t>
            </w:r>
            <w:proofErr w:type="gramStart"/>
            <w:r w:rsidRPr="00B754ED">
              <w:rPr>
                <w:rFonts w:ascii="Trebuchet MS" w:eastAsia="Times New Roman" w:hAnsi="Trebuchet MS"/>
                <w:sz w:val="16"/>
                <w:szCs w:val="14"/>
                <w:lang w:eastAsia="pt-BR"/>
              </w:rPr>
              <w:t xml:space="preserve">cou)   </w:t>
            </w:r>
            <w:proofErr w:type="gramEnd"/>
            <w:r w:rsidRPr="00B754ED">
              <w:rPr>
                <w:rFonts w:ascii="Trebuchet MS" w:eastAsia="Times New Roman" w:hAnsi="Trebuchet MS"/>
                <w:sz w:val="16"/>
                <w:szCs w:val="14"/>
                <w:lang w:eastAsia="pt-BR"/>
              </w:rPr>
              <w:t xml:space="preserve">                                                       </w:t>
            </w:r>
          </w:p>
        </w:tc>
        <w:tc>
          <w:tcPr>
            <w:tcW w:w="425" w:type="dxa"/>
            <w:tcBorders>
              <w:top w:val="single" w:sz="4" w:space="0" w:color="808080"/>
              <w:bottom w:val="single" w:sz="4" w:space="0" w:color="808080"/>
            </w:tcBorders>
            <w:shd w:val="clear" w:color="auto" w:fill="auto"/>
            <w:noWrap/>
            <w:vAlign w:val="bottom"/>
            <w:hideMark/>
          </w:tcPr>
          <w:p w14:paraId="512CACC6"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3260" w:type="dxa"/>
            <w:shd w:val="clear" w:color="auto" w:fill="auto"/>
            <w:noWrap/>
            <w:vAlign w:val="bottom"/>
            <w:hideMark/>
          </w:tcPr>
          <w:p w14:paraId="39ECF87A" w14:textId="77777777" w:rsidR="00133A33" w:rsidRPr="00B754ED" w:rsidRDefault="00133A33" w:rsidP="00117349">
            <w:pPr>
              <w:spacing w:after="0" w:line="240" w:lineRule="auto"/>
              <w:rPr>
                <w:rFonts w:ascii="Trebuchet MS" w:eastAsia="Times New Roman" w:hAnsi="Trebuchet MS"/>
                <w:sz w:val="16"/>
                <w:szCs w:val="14"/>
                <w:lang w:val="en-US" w:eastAsia="pt-BR"/>
              </w:rPr>
            </w:pPr>
            <w:r w:rsidRPr="00B754ED">
              <w:rPr>
                <w:rFonts w:ascii="Trebuchet MS" w:eastAsia="Times New Roman" w:hAnsi="Trebuchet MS"/>
                <w:sz w:val="16"/>
                <w:szCs w:val="14"/>
                <w:lang w:val="en-US" w:eastAsia="pt-BR"/>
              </w:rPr>
              <w:t xml:space="preserve">Absence </w:t>
            </w:r>
            <w:proofErr w:type="spellStart"/>
            <w:r w:rsidRPr="00B754ED">
              <w:rPr>
                <w:rFonts w:ascii="Trebuchet MS" w:eastAsia="Times New Roman" w:hAnsi="Trebuchet MS"/>
                <w:sz w:val="16"/>
                <w:szCs w:val="14"/>
                <w:lang w:val="en-US" w:eastAsia="pt-BR"/>
              </w:rPr>
              <w:t>d’utilisation</w:t>
            </w:r>
            <w:proofErr w:type="spellEnd"/>
            <w:r w:rsidRPr="00B754ED">
              <w:rPr>
                <w:rFonts w:ascii="Trebuchet MS" w:eastAsia="Times New Roman" w:hAnsi="Trebuchet MS"/>
                <w:sz w:val="16"/>
                <w:szCs w:val="14"/>
                <w:lang w:val="en-US" w:eastAsia="pt-BR"/>
              </w:rPr>
              <w:t xml:space="preserve"> de </w:t>
            </w:r>
            <w:proofErr w:type="spellStart"/>
            <w:r w:rsidRPr="00B754ED">
              <w:rPr>
                <w:rFonts w:ascii="Trebuchet MS" w:eastAsia="Times New Roman" w:hAnsi="Trebuchet MS"/>
                <w:sz w:val="16"/>
                <w:szCs w:val="14"/>
                <w:lang w:val="en-US" w:eastAsia="pt-BR"/>
              </w:rPr>
              <w:t>gouttière</w:t>
            </w:r>
            <w:proofErr w:type="spellEnd"/>
          </w:p>
        </w:tc>
      </w:tr>
      <w:tr w:rsidR="00133A33" w:rsidRPr="00B754ED" w14:paraId="0114CA64"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0C19171C" w14:textId="77777777" w:rsidR="00133A33" w:rsidRPr="00B754ED" w:rsidRDefault="00133A33" w:rsidP="00117349">
            <w:pPr>
              <w:spacing w:after="0" w:line="240" w:lineRule="auto"/>
              <w:rPr>
                <w:rFonts w:ascii="Trebuchet MS" w:eastAsia="Times New Roman" w:hAnsi="Trebuchet MS"/>
                <w:sz w:val="16"/>
                <w:szCs w:val="14"/>
                <w:lang w:val="en-US" w:eastAsia="pt-BR"/>
              </w:rPr>
            </w:pPr>
            <w:r w:rsidRPr="00B754ED">
              <w:rPr>
                <w:rFonts w:ascii="Trebuchet MS" w:eastAsia="Times New Roman" w:hAnsi="Trebuchet MS"/>
                <w:sz w:val="16"/>
                <w:szCs w:val="14"/>
                <w:lang w:val="en-US" w:eastAsia="pt-BR"/>
              </w:rPr>
              <w:t> </w:t>
            </w:r>
          </w:p>
        </w:tc>
        <w:tc>
          <w:tcPr>
            <w:tcW w:w="2490" w:type="dxa"/>
            <w:gridSpan w:val="2"/>
            <w:shd w:val="clear" w:color="auto" w:fill="auto"/>
            <w:noWrap/>
            <w:vAlign w:val="bottom"/>
            <w:hideMark/>
          </w:tcPr>
          <w:p w14:paraId="3998534E"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Traumatisme</w:t>
            </w:r>
            <w:proofErr w:type="spellEnd"/>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chirurgical</w:t>
            </w:r>
            <w:proofErr w:type="spellEnd"/>
          </w:p>
        </w:tc>
        <w:tc>
          <w:tcPr>
            <w:tcW w:w="426" w:type="dxa"/>
            <w:tcBorders>
              <w:top w:val="single" w:sz="4" w:space="0" w:color="808080"/>
              <w:bottom w:val="single" w:sz="4" w:space="0" w:color="808080"/>
            </w:tcBorders>
            <w:shd w:val="clear" w:color="auto" w:fill="auto"/>
            <w:noWrap/>
            <w:vAlign w:val="bottom"/>
            <w:hideMark/>
          </w:tcPr>
          <w:p w14:paraId="23C0B1C7"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693" w:type="dxa"/>
            <w:shd w:val="clear" w:color="auto" w:fill="auto"/>
            <w:noWrap/>
            <w:vAlign w:val="bottom"/>
            <w:hideMark/>
          </w:tcPr>
          <w:p w14:paraId="3270DBFC"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Surchauffe</w:t>
            </w:r>
            <w:proofErr w:type="spellEnd"/>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osseuse</w:t>
            </w:r>
            <w:proofErr w:type="spellEnd"/>
          </w:p>
        </w:tc>
        <w:tc>
          <w:tcPr>
            <w:tcW w:w="425" w:type="dxa"/>
            <w:tcBorders>
              <w:top w:val="single" w:sz="4" w:space="0" w:color="808080"/>
              <w:bottom w:val="single" w:sz="4" w:space="0" w:color="808080"/>
            </w:tcBorders>
            <w:shd w:val="clear" w:color="auto" w:fill="auto"/>
            <w:noWrap/>
            <w:vAlign w:val="bottom"/>
            <w:hideMark/>
          </w:tcPr>
          <w:p w14:paraId="2EB43155"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3260" w:type="dxa"/>
            <w:shd w:val="clear" w:color="auto" w:fill="auto"/>
            <w:noWrap/>
            <w:vAlign w:val="bottom"/>
            <w:hideMark/>
          </w:tcPr>
          <w:p w14:paraId="51D55B1A"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xml:space="preserve">Infection </w:t>
            </w:r>
            <w:proofErr w:type="spellStart"/>
            <w:r w:rsidRPr="00B754ED">
              <w:rPr>
                <w:rFonts w:ascii="Trebuchet MS" w:eastAsia="Times New Roman" w:hAnsi="Trebuchet MS"/>
                <w:sz w:val="16"/>
                <w:szCs w:val="14"/>
                <w:lang w:eastAsia="pt-BR"/>
              </w:rPr>
              <w:t>péri-implantaire</w:t>
            </w:r>
            <w:proofErr w:type="spellEnd"/>
          </w:p>
        </w:tc>
      </w:tr>
      <w:tr w:rsidR="00133A33" w:rsidRPr="00B754ED" w14:paraId="2DB5CBA3"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15A51EEB"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490" w:type="dxa"/>
            <w:gridSpan w:val="2"/>
            <w:shd w:val="clear" w:color="auto" w:fill="auto"/>
            <w:noWrap/>
            <w:vAlign w:val="bottom"/>
            <w:hideMark/>
          </w:tcPr>
          <w:p w14:paraId="7A9FE6E0"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Infection</w:t>
            </w:r>
          </w:p>
        </w:tc>
        <w:tc>
          <w:tcPr>
            <w:tcW w:w="426" w:type="dxa"/>
            <w:tcBorders>
              <w:top w:val="single" w:sz="4" w:space="0" w:color="808080"/>
              <w:bottom w:val="single" w:sz="4" w:space="0" w:color="808080"/>
            </w:tcBorders>
            <w:shd w:val="clear" w:color="auto" w:fill="auto"/>
            <w:noWrap/>
            <w:vAlign w:val="bottom"/>
            <w:hideMark/>
          </w:tcPr>
          <w:p w14:paraId="63690BFB"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693" w:type="dxa"/>
            <w:shd w:val="clear" w:color="auto" w:fill="auto"/>
            <w:noWrap/>
            <w:vAlign w:val="bottom"/>
            <w:hideMark/>
          </w:tcPr>
          <w:p w14:paraId="4FFD944B"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xml:space="preserve">Charge </w:t>
            </w:r>
            <w:proofErr w:type="spellStart"/>
            <w:r w:rsidRPr="00B754ED">
              <w:rPr>
                <w:rFonts w:ascii="Trebuchet MS" w:eastAsia="Times New Roman" w:hAnsi="Trebuchet MS"/>
                <w:sz w:val="16"/>
                <w:szCs w:val="14"/>
                <w:lang w:eastAsia="pt-BR"/>
              </w:rPr>
              <w:t>immédiate</w:t>
            </w:r>
            <w:proofErr w:type="spellEnd"/>
          </w:p>
        </w:tc>
        <w:tc>
          <w:tcPr>
            <w:tcW w:w="425" w:type="dxa"/>
            <w:tcBorders>
              <w:top w:val="single" w:sz="4" w:space="0" w:color="808080"/>
              <w:bottom w:val="single" w:sz="4" w:space="0" w:color="808080"/>
            </w:tcBorders>
            <w:shd w:val="clear" w:color="auto" w:fill="auto"/>
            <w:noWrap/>
            <w:vAlign w:val="bottom"/>
            <w:hideMark/>
          </w:tcPr>
          <w:p w14:paraId="4E2EE19A"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3260" w:type="dxa"/>
            <w:shd w:val="clear" w:color="auto" w:fill="auto"/>
            <w:noWrap/>
            <w:vAlign w:val="bottom"/>
            <w:hideMark/>
          </w:tcPr>
          <w:p w14:paraId="7791C169"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Xérostomie</w:t>
            </w:r>
            <w:proofErr w:type="spellEnd"/>
          </w:p>
        </w:tc>
      </w:tr>
      <w:tr w:rsidR="00133A33" w:rsidRPr="00B754ED" w14:paraId="7D38DBC6"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3251F4AC"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490" w:type="dxa"/>
            <w:gridSpan w:val="2"/>
            <w:shd w:val="clear" w:color="auto" w:fill="auto"/>
            <w:noWrap/>
            <w:vAlign w:val="bottom"/>
            <w:hideMark/>
          </w:tcPr>
          <w:p w14:paraId="0D2436C4"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Tabagisme</w:t>
            </w:r>
            <w:proofErr w:type="spellEnd"/>
          </w:p>
        </w:tc>
        <w:tc>
          <w:tcPr>
            <w:tcW w:w="426" w:type="dxa"/>
            <w:tcBorders>
              <w:top w:val="single" w:sz="4" w:space="0" w:color="808080"/>
              <w:bottom w:val="single" w:sz="4" w:space="0" w:color="808080"/>
            </w:tcBorders>
            <w:shd w:val="clear" w:color="auto" w:fill="auto"/>
            <w:noWrap/>
            <w:vAlign w:val="bottom"/>
            <w:hideMark/>
          </w:tcPr>
          <w:p w14:paraId="4155AD3B"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2693" w:type="dxa"/>
            <w:shd w:val="clear" w:color="auto" w:fill="auto"/>
            <w:noWrap/>
            <w:vAlign w:val="bottom"/>
            <w:hideMark/>
          </w:tcPr>
          <w:p w14:paraId="0EE39AD6"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Bruxisme</w:t>
            </w:r>
            <w:proofErr w:type="spellEnd"/>
          </w:p>
        </w:tc>
        <w:tc>
          <w:tcPr>
            <w:tcW w:w="425" w:type="dxa"/>
            <w:tcBorders>
              <w:top w:val="single" w:sz="4" w:space="0" w:color="808080"/>
              <w:bottom w:val="single" w:sz="4" w:space="0" w:color="7F7F7F"/>
            </w:tcBorders>
            <w:shd w:val="clear" w:color="auto" w:fill="auto"/>
            <w:noWrap/>
            <w:vAlign w:val="bottom"/>
            <w:hideMark/>
          </w:tcPr>
          <w:p w14:paraId="4CB7B485" w14:textId="77777777" w:rsidR="00133A33" w:rsidRPr="00B754ED" w:rsidRDefault="00133A33" w:rsidP="00117349">
            <w:pPr>
              <w:spacing w:after="0" w:line="240" w:lineRule="auto"/>
              <w:rPr>
                <w:rFonts w:ascii="Trebuchet MS" w:eastAsia="Times New Roman" w:hAnsi="Trebuchet MS"/>
                <w:sz w:val="16"/>
                <w:szCs w:val="14"/>
                <w:lang w:eastAsia="pt-BR"/>
              </w:rPr>
            </w:pPr>
          </w:p>
        </w:tc>
        <w:tc>
          <w:tcPr>
            <w:tcW w:w="3260" w:type="dxa"/>
            <w:shd w:val="clear" w:color="auto" w:fill="auto"/>
            <w:noWrap/>
            <w:vAlign w:val="bottom"/>
            <w:hideMark/>
          </w:tcPr>
          <w:p w14:paraId="3E9535AC"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Consommation</w:t>
            </w:r>
            <w:proofErr w:type="spellEnd"/>
            <w:r w:rsidRPr="00B754ED">
              <w:rPr>
                <w:rFonts w:ascii="Trebuchet MS" w:eastAsia="Times New Roman" w:hAnsi="Trebuchet MS"/>
                <w:sz w:val="16"/>
                <w:szCs w:val="14"/>
                <w:lang w:eastAsia="pt-BR"/>
              </w:rPr>
              <w:t xml:space="preserve"> d'</w:t>
            </w:r>
            <w:proofErr w:type="spellStart"/>
            <w:r w:rsidRPr="00B754ED">
              <w:rPr>
                <w:rFonts w:ascii="Trebuchet MS" w:eastAsia="Times New Roman" w:hAnsi="Trebuchet MS"/>
                <w:sz w:val="16"/>
                <w:szCs w:val="14"/>
                <w:lang w:eastAsia="pt-BR"/>
              </w:rPr>
              <w:t>alcool</w:t>
            </w:r>
            <w:proofErr w:type="spellEnd"/>
          </w:p>
        </w:tc>
      </w:tr>
      <w:tr w:rsidR="00133A33" w:rsidRPr="00B754ED" w14:paraId="6FCE6727"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09544866"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1498" w:type="dxa"/>
            <w:shd w:val="clear" w:color="auto" w:fill="auto"/>
            <w:noWrap/>
            <w:vAlign w:val="bottom"/>
            <w:hideMark/>
          </w:tcPr>
          <w:p w14:paraId="016A2223"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Médicaments</w:t>
            </w:r>
            <w:proofErr w:type="spellEnd"/>
            <w:r w:rsidRPr="00B754ED">
              <w:rPr>
                <w:rFonts w:ascii="Trebuchet MS" w:eastAsia="Times New Roman" w:hAnsi="Trebuchet MS"/>
                <w:sz w:val="16"/>
                <w:szCs w:val="14"/>
                <w:lang w:eastAsia="pt-BR"/>
              </w:rPr>
              <w:t>?</w:t>
            </w:r>
          </w:p>
        </w:tc>
        <w:tc>
          <w:tcPr>
            <w:tcW w:w="7796" w:type="dxa"/>
            <w:gridSpan w:val="5"/>
            <w:tcBorders>
              <w:bottom w:val="single" w:sz="4" w:space="0" w:color="808080"/>
            </w:tcBorders>
            <w:shd w:val="clear" w:color="auto" w:fill="auto"/>
            <w:noWrap/>
            <w:vAlign w:val="bottom"/>
            <w:hideMark/>
          </w:tcPr>
          <w:p w14:paraId="5FAC4B37"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r>
      <w:tr w:rsidR="00133A33" w:rsidRPr="00B754ED" w14:paraId="6BD16D7F"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5C58373B"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1498" w:type="dxa"/>
            <w:shd w:val="clear" w:color="auto" w:fill="auto"/>
            <w:noWrap/>
            <w:vAlign w:val="bottom"/>
            <w:hideMark/>
          </w:tcPr>
          <w:p w14:paraId="3F4BBA36"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Autres</w:t>
            </w:r>
            <w:proofErr w:type="spellEnd"/>
            <w:r w:rsidRPr="00B754ED">
              <w:rPr>
                <w:rFonts w:ascii="Trebuchet MS" w:eastAsia="Times New Roman" w:hAnsi="Trebuchet MS"/>
                <w:sz w:val="16"/>
                <w:szCs w:val="14"/>
                <w:lang w:eastAsia="pt-BR"/>
              </w:rPr>
              <w:t xml:space="preserve"> </w:t>
            </w:r>
            <w:proofErr w:type="spellStart"/>
            <w:r w:rsidRPr="00B754ED">
              <w:rPr>
                <w:rFonts w:ascii="Trebuchet MS" w:eastAsia="Times New Roman" w:hAnsi="Trebuchet MS"/>
                <w:sz w:val="16"/>
                <w:szCs w:val="14"/>
                <w:lang w:eastAsia="pt-BR"/>
              </w:rPr>
              <w:t>maladies</w:t>
            </w:r>
            <w:proofErr w:type="spellEnd"/>
            <w:r w:rsidRPr="00B754ED">
              <w:rPr>
                <w:rFonts w:ascii="Trebuchet MS" w:eastAsia="Times New Roman" w:hAnsi="Trebuchet MS"/>
                <w:sz w:val="16"/>
                <w:szCs w:val="14"/>
                <w:lang w:eastAsia="pt-BR"/>
              </w:rPr>
              <w:t>?</w:t>
            </w:r>
          </w:p>
        </w:tc>
        <w:tc>
          <w:tcPr>
            <w:tcW w:w="7796" w:type="dxa"/>
            <w:gridSpan w:val="5"/>
            <w:tcBorders>
              <w:top w:val="single" w:sz="4" w:space="0" w:color="808080"/>
              <w:bottom w:val="single" w:sz="4" w:space="0" w:color="808080"/>
            </w:tcBorders>
            <w:shd w:val="clear" w:color="auto" w:fill="auto"/>
            <w:noWrap/>
            <w:vAlign w:val="bottom"/>
            <w:hideMark/>
          </w:tcPr>
          <w:p w14:paraId="5733730C"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r>
      <w:tr w:rsidR="00133A33" w:rsidRPr="00B754ED" w14:paraId="682E2B97" w14:textId="77777777" w:rsidTr="00117349">
        <w:trPr>
          <w:trHeight w:val="56"/>
        </w:trPr>
        <w:tc>
          <w:tcPr>
            <w:tcW w:w="360" w:type="dxa"/>
            <w:tcBorders>
              <w:top w:val="single" w:sz="4" w:space="0" w:color="808080"/>
              <w:bottom w:val="single" w:sz="4" w:space="0" w:color="808080"/>
            </w:tcBorders>
            <w:shd w:val="clear" w:color="auto" w:fill="auto"/>
            <w:noWrap/>
            <w:vAlign w:val="bottom"/>
            <w:hideMark/>
          </w:tcPr>
          <w:p w14:paraId="5C628EAE"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c>
          <w:tcPr>
            <w:tcW w:w="1498" w:type="dxa"/>
            <w:shd w:val="clear" w:color="auto" w:fill="auto"/>
            <w:noWrap/>
            <w:vAlign w:val="bottom"/>
            <w:hideMark/>
          </w:tcPr>
          <w:p w14:paraId="4C0898A1" w14:textId="77777777" w:rsidR="00133A33" w:rsidRPr="00B754ED" w:rsidRDefault="00133A33" w:rsidP="00117349">
            <w:pPr>
              <w:spacing w:after="0" w:line="240" w:lineRule="auto"/>
              <w:rPr>
                <w:rFonts w:ascii="Trebuchet MS" w:eastAsia="Times New Roman" w:hAnsi="Trebuchet MS"/>
                <w:sz w:val="16"/>
                <w:szCs w:val="14"/>
                <w:lang w:eastAsia="pt-BR"/>
              </w:rPr>
            </w:pPr>
            <w:proofErr w:type="spellStart"/>
            <w:r w:rsidRPr="00B754ED">
              <w:rPr>
                <w:rFonts w:ascii="Trebuchet MS" w:eastAsia="Times New Roman" w:hAnsi="Trebuchet MS"/>
                <w:sz w:val="16"/>
                <w:szCs w:val="14"/>
                <w:lang w:eastAsia="pt-BR"/>
              </w:rPr>
              <w:t>Autre</w:t>
            </w:r>
            <w:proofErr w:type="spellEnd"/>
            <w:r w:rsidRPr="00B754ED">
              <w:rPr>
                <w:rFonts w:ascii="Trebuchet MS" w:eastAsia="Times New Roman" w:hAnsi="Trebuchet MS"/>
                <w:sz w:val="16"/>
                <w:szCs w:val="14"/>
                <w:lang w:eastAsia="pt-BR"/>
              </w:rPr>
              <w:t>?</w:t>
            </w:r>
          </w:p>
        </w:tc>
        <w:tc>
          <w:tcPr>
            <w:tcW w:w="7796" w:type="dxa"/>
            <w:gridSpan w:val="5"/>
            <w:tcBorders>
              <w:top w:val="single" w:sz="4" w:space="0" w:color="808080"/>
              <w:bottom w:val="single" w:sz="4" w:space="0" w:color="808080"/>
            </w:tcBorders>
            <w:shd w:val="clear" w:color="auto" w:fill="auto"/>
            <w:noWrap/>
            <w:vAlign w:val="bottom"/>
            <w:hideMark/>
          </w:tcPr>
          <w:p w14:paraId="00D43627" w14:textId="77777777" w:rsidR="00133A33" w:rsidRPr="00B754ED" w:rsidRDefault="00133A33" w:rsidP="00117349">
            <w:pPr>
              <w:spacing w:after="0" w:line="240" w:lineRule="auto"/>
              <w:rPr>
                <w:rFonts w:ascii="Trebuchet MS" w:eastAsia="Times New Roman" w:hAnsi="Trebuchet MS"/>
                <w:sz w:val="16"/>
                <w:szCs w:val="14"/>
                <w:lang w:eastAsia="pt-BR"/>
              </w:rPr>
            </w:pPr>
            <w:r w:rsidRPr="00B754ED">
              <w:rPr>
                <w:rFonts w:ascii="Trebuchet MS" w:eastAsia="Times New Roman" w:hAnsi="Trebuchet MS"/>
                <w:sz w:val="16"/>
                <w:szCs w:val="14"/>
                <w:lang w:eastAsia="pt-BR"/>
              </w:rPr>
              <w:t> </w:t>
            </w:r>
          </w:p>
        </w:tc>
      </w:tr>
    </w:tbl>
    <w:p w14:paraId="4E4B2D40" w14:textId="77777777" w:rsidR="00133A33" w:rsidRPr="00B754ED" w:rsidRDefault="00133A33" w:rsidP="00133A33">
      <w:pPr>
        <w:spacing w:after="0" w:line="240" w:lineRule="auto"/>
        <w:jc w:val="both"/>
        <w:rPr>
          <w:rFonts w:ascii="Trebuchet MS" w:eastAsia="Arial Unicode MS" w:hAnsi="Trebuchet MS" w:cs="Arial Unicode MS"/>
          <w:b/>
          <w:sz w:val="18"/>
          <w:szCs w:val="20"/>
          <w:lang w:eastAsia="pt-BR"/>
        </w:rPr>
      </w:pPr>
    </w:p>
    <w:p w14:paraId="3513DD0C" w14:textId="77777777" w:rsidR="00133A33" w:rsidRPr="00B754ED" w:rsidRDefault="00133A33" w:rsidP="00133A33">
      <w:pPr>
        <w:spacing w:after="0" w:line="240" w:lineRule="auto"/>
        <w:jc w:val="both"/>
        <w:rPr>
          <w:rFonts w:ascii="Trebuchet MS" w:eastAsia="Arial Unicode MS" w:hAnsi="Trebuchet MS" w:cs="Arial Unicode MS"/>
          <w:b/>
          <w:sz w:val="16"/>
          <w:szCs w:val="20"/>
          <w:lang w:val="es-ES_tradnl" w:eastAsia="pt-BR"/>
        </w:rPr>
      </w:pPr>
      <w:r w:rsidRPr="00B754ED">
        <w:rPr>
          <w:rFonts w:ascii="Trebuchet MS" w:eastAsia="Arial Unicode MS" w:hAnsi="Trebuchet MS" w:cs="Arial Unicode MS"/>
          <w:b/>
          <w:sz w:val="16"/>
          <w:szCs w:val="20"/>
          <w:lang w:val="es-ES_tradnl" w:eastAsia="pt-BR"/>
        </w:rPr>
        <w:t>LA PERTE DE L'IMPLANT A-T-ELLE ETE SUIVIE PAR UN/ PLUSIEURS DES EVENEMENTS SUIVANTS</w:t>
      </w:r>
    </w:p>
    <w:tbl>
      <w:tblPr>
        <w:tblW w:w="9639" w:type="dxa"/>
        <w:tblInd w:w="108" w:type="dxa"/>
        <w:tblLayout w:type="fixed"/>
        <w:tblLook w:val="04A0" w:firstRow="1" w:lastRow="0" w:firstColumn="1" w:lastColumn="0" w:noHBand="0" w:noVBand="1"/>
      </w:tblPr>
      <w:tblGrid>
        <w:gridCol w:w="614"/>
        <w:gridCol w:w="95"/>
        <w:gridCol w:w="2176"/>
        <w:gridCol w:w="425"/>
        <w:gridCol w:w="1793"/>
        <w:gridCol w:w="426"/>
        <w:gridCol w:w="3886"/>
        <w:gridCol w:w="224"/>
      </w:tblGrid>
      <w:tr w:rsidR="00133A33" w:rsidRPr="00B754ED" w14:paraId="38ED9FB6" w14:textId="77777777" w:rsidTr="00117349">
        <w:trPr>
          <w:gridAfter w:val="1"/>
          <w:wAfter w:w="224" w:type="dxa"/>
          <w:trHeight w:val="74"/>
        </w:trPr>
        <w:tc>
          <w:tcPr>
            <w:tcW w:w="614" w:type="dxa"/>
            <w:tcBorders>
              <w:bottom w:val="single" w:sz="4" w:space="0" w:color="808080"/>
            </w:tcBorders>
            <w:shd w:val="clear" w:color="auto" w:fill="auto"/>
            <w:vAlign w:val="bottom"/>
          </w:tcPr>
          <w:p w14:paraId="5613E54F" w14:textId="77777777" w:rsidR="00133A33" w:rsidRPr="00B754ED" w:rsidRDefault="00133A33" w:rsidP="00117349">
            <w:pPr>
              <w:spacing w:after="0" w:line="240" w:lineRule="auto"/>
              <w:ind w:right="-217"/>
              <w:rPr>
                <w:rFonts w:ascii="Trebuchet MS" w:eastAsia="Times New Roman" w:hAnsi="Trebuchet MS"/>
                <w:sz w:val="16"/>
                <w:szCs w:val="24"/>
                <w:lang w:val="es-ES_tradnl" w:eastAsia="pt-BR"/>
              </w:rPr>
            </w:pPr>
          </w:p>
        </w:tc>
        <w:tc>
          <w:tcPr>
            <w:tcW w:w="2271" w:type="dxa"/>
            <w:gridSpan w:val="2"/>
            <w:shd w:val="clear" w:color="auto" w:fill="auto"/>
            <w:vAlign w:val="bottom"/>
          </w:tcPr>
          <w:p w14:paraId="5450DA45"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Lucida Sans Unicode"/>
                <w:iCs/>
                <w:sz w:val="16"/>
                <w:szCs w:val="20"/>
                <w:lang w:eastAsia="pt-BR"/>
              </w:rPr>
              <w:t>Douleurs</w:t>
            </w:r>
            <w:proofErr w:type="spellEnd"/>
          </w:p>
        </w:tc>
        <w:tc>
          <w:tcPr>
            <w:tcW w:w="425" w:type="dxa"/>
            <w:tcBorders>
              <w:bottom w:val="single" w:sz="4" w:space="0" w:color="808080"/>
            </w:tcBorders>
            <w:shd w:val="clear" w:color="auto" w:fill="auto"/>
            <w:vAlign w:val="bottom"/>
          </w:tcPr>
          <w:p w14:paraId="3CD2695A"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1793" w:type="dxa"/>
            <w:shd w:val="clear" w:color="auto" w:fill="auto"/>
            <w:vAlign w:val="bottom"/>
          </w:tcPr>
          <w:p w14:paraId="6F2064D4" w14:textId="77777777" w:rsidR="00133A33" w:rsidRPr="00B754ED" w:rsidRDefault="00133A33" w:rsidP="00117349">
            <w:pPr>
              <w:autoSpaceDE w:val="0"/>
              <w:autoSpaceDN w:val="0"/>
              <w:adjustRightInd w:val="0"/>
              <w:spacing w:after="0" w:line="240" w:lineRule="auto"/>
              <w:rPr>
                <w:rFonts w:ascii="Trebuchet MS" w:eastAsia="Arial Unicode MS" w:hAnsi="Trebuchet MS" w:cs="Lucida Sans Unicode"/>
                <w:iCs/>
                <w:sz w:val="16"/>
                <w:szCs w:val="20"/>
                <w:lang w:eastAsia="pt-BR"/>
              </w:rPr>
            </w:pPr>
            <w:r w:rsidRPr="00B754ED">
              <w:rPr>
                <w:rFonts w:ascii="Trebuchet MS" w:eastAsia="Arial Unicode MS" w:hAnsi="Trebuchet MS" w:cs="Arial Unicode MS"/>
                <w:iCs/>
                <w:sz w:val="16"/>
                <w:szCs w:val="20"/>
                <w:lang w:eastAsia="pt-BR"/>
              </w:rPr>
              <w:t>Fistule</w:t>
            </w:r>
          </w:p>
        </w:tc>
        <w:tc>
          <w:tcPr>
            <w:tcW w:w="426" w:type="dxa"/>
            <w:tcBorders>
              <w:bottom w:val="single" w:sz="4" w:space="0" w:color="808080"/>
            </w:tcBorders>
            <w:shd w:val="clear" w:color="auto" w:fill="auto"/>
            <w:vAlign w:val="bottom"/>
          </w:tcPr>
          <w:p w14:paraId="48C90FA0" w14:textId="77777777" w:rsidR="00133A33" w:rsidRPr="00B754ED" w:rsidRDefault="00133A33" w:rsidP="00117349">
            <w:pPr>
              <w:autoSpaceDE w:val="0"/>
              <w:autoSpaceDN w:val="0"/>
              <w:adjustRightInd w:val="0"/>
              <w:spacing w:after="0" w:line="240" w:lineRule="auto"/>
              <w:rPr>
                <w:rFonts w:ascii="Trebuchet MS" w:eastAsia="Arial Unicode MS" w:hAnsi="Trebuchet MS" w:cs="Lucida Sans Unicode"/>
                <w:iCs/>
                <w:sz w:val="16"/>
                <w:szCs w:val="20"/>
                <w:lang w:eastAsia="pt-BR"/>
              </w:rPr>
            </w:pPr>
          </w:p>
        </w:tc>
        <w:tc>
          <w:tcPr>
            <w:tcW w:w="3886" w:type="dxa"/>
            <w:shd w:val="clear" w:color="auto" w:fill="auto"/>
            <w:vAlign w:val="bottom"/>
          </w:tcPr>
          <w:p w14:paraId="64695BA4" w14:textId="77777777" w:rsidR="00133A33" w:rsidRPr="00B754ED" w:rsidRDefault="00133A33" w:rsidP="00117349">
            <w:pPr>
              <w:autoSpaceDE w:val="0"/>
              <w:autoSpaceDN w:val="0"/>
              <w:adjustRightInd w:val="0"/>
              <w:spacing w:after="0" w:line="240" w:lineRule="auto"/>
              <w:rPr>
                <w:rFonts w:ascii="Trebuchet MS" w:eastAsia="Arial Unicode MS" w:hAnsi="Trebuchet MS" w:cs="Lucida Sans Unicode"/>
                <w:iCs/>
                <w:sz w:val="16"/>
                <w:szCs w:val="20"/>
                <w:highlight w:val="yellow"/>
                <w:lang w:eastAsia="pt-BR"/>
              </w:rPr>
            </w:pPr>
            <w:proofErr w:type="spellStart"/>
            <w:r w:rsidRPr="00B754ED">
              <w:rPr>
                <w:rFonts w:ascii="Trebuchet MS" w:eastAsia="Arial Unicode MS" w:hAnsi="Trebuchet MS" w:cs="Lucida Sans Unicode"/>
                <w:iCs/>
                <w:sz w:val="16"/>
                <w:szCs w:val="20"/>
                <w:lang w:eastAsia="pt-BR"/>
              </w:rPr>
              <w:t>Pas</w:t>
            </w:r>
            <w:proofErr w:type="spellEnd"/>
            <w:r w:rsidRPr="00B754ED">
              <w:rPr>
                <w:rFonts w:ascii="Trebuchet MS" w:eastAsia="Arial Unicode MS" w:hAnsi="Trebuchet MS" w:cs="Lucida Sans Unicode"/>
                <w:iCs/>
                <w:sz w:val="16"/>
                <w:szCs w:val="20"/>
                <w:lang w:eastAsia="pt-BR"/>
              </w:rPr>
              <w:t xml:space="preserve"> de </w:t>
            </w:r>
            <w:proofErr w:type="spellStart"/>
            <w:r w:rsidRPr="00B754ED">
              <w:rPr>
                <w:rFonts w:ascii="Trebuchet MS" w:eastAsia="Arial Unicode MS" w:hAnsi="Trebuchet MS" w:cs="Lucida Sans Unicode"/>
                <w:iCs/>
                <w:sz w:val="16"/>
                <w:szCs w:val="20"/>
                <w:lang w:eastAsia="pt-BR"/>
              </w:rPr>
              <w:t>symptomes</w:t>
            </w:r>
            <w:proofErr w:type="spellEnd"/>
          </w:p>
        </w:tc>
      </w:tr>
      <w:tr w:rsidR="00133A33" w:rsidRPr="00621C52" w14:paraId="41278DF7" w14:textId="77777777" w:rsidTr="00117349">
        <w:trPr>
          <w:gridAfter w:val="1"/>
          <w:wAfter w:w="224" w:type="dxa"/>
          <w:trHeight w:val="64"/>
        </w:trPr>
        <w:tc>
          <w:tcPr>
            <w:tcW w:w="614" w:type="dxa"/>
            <w:tcBorders>
              <w:top w:val="single" w:sz="4" w:space="0" w:color="808080"/>
              <w:bottom w:val="single" w:sz="4" w:space="0" w:color="808080"/>
            </w:tcBorders>
            <w:shd w:val="clear" w:color="auto" w:fill="auto"/>
            <w:vAlign w:val="bottom"/>
          </w:tcPr>
          <w:p w14:paraId="0F14C9A2" w14:textId="77777777" w:rsidR="00133A33" w:rsidRPr="00B754ED" w:rsidRDefault="00133A33" w:rsidP="00117349">
            <w:pPr>
              <w:spacing w:after="0" w:line="240" w:lineRule="auto"/>
              <w:ind w:right="-217"/>
              <w:rPr>
                <w:rFonts w:ascii="Trebuchet MS" w:eastAsia="Times New Roman" w:hAnsi="Trebuchet MS"/>
                <w:sz w:val="16"/>
                <w:szCs w:val="24"/>
                <w:lang w:eastAsia="pt-BR"/>
              </w:rPr>
            </w:pPr>
          </w:p>
        </w:tc>
        <w:tc>
          <w:tcPr>
            <w:tcW w:w="2271" w:type="dxa"/>
            <w:gridSpan w:val="2"/>
            <w:shd w:val="clear" w:color="auto" w:fill="auto"/>
            <w:vAlign w:val="bottom"/>
          </w:tcPr>
          <w:p w14:paraId="2B880E64"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iCs/>
                <w:sz w:val="16"/>
                <w:szCs w:val="20"/>
                <w:lang w:eastAsia="pt-BR"/>
              </w:rPr>
              <w:t>Hémorragie</w:t>
            </w:r>
            <w:proofErr w:type="spellEnd"/>
          </w:p>
        </w:tc>
        <w:tc>
          <w:tcPr>
            <w:tcW w:w="425" w:type="dxa"/>
            <w:tcBorders>
              <w:top w:val="single" w:sz="4" w:space="0" w:color="808080"/>
              <w:bottom w:val="single" w:sz="4" w:space="0" w:color="808080"/>
            </w:tcBorders>
            <w:shd w:val="clear" w:color="auto" w:fill="auto"/>
            <w:vAlign w:val="bottom"/>
          </w:tcPr>
          <w:p w14:paraId="1D9CD132"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1793" w:type="dxa"/>
            <w:shd w:val="clear" w:color="auto" w:fill="auto"/>
            <w:vAlign w:val="bottom"/>
          </w:tcPr>
          <w:p w14:paraId="24122DDA"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0"/>
                <w:lang w:eastAsia="pt-BR"/>
              </w:rPr>
              <w:t>Gonflement</w:t>
            </w:r>
            <w:proofErr w:type="spellEnd"/>
          </w:p>
        </w:tc>
        <w:tc>
          <w:tcPr>
            <w:tcW w:w="426" w:type="dxa"/>
            <w:tcBorders>
              <w:top w:val="single" w:sz="4" w:space="0" w:color="808080"/>
              <w:bottom w:val="single" w:sz="4" w:space="0" w:color="808080"/>
            </w:tcBorders>
            <w:shd w:val="clear" w:color="auto" w:fill="auto"/>
            <w:vAlign w:val="bottom"/>
          </w:tcPr>
          <w:p w14:paraId="6875D0FF"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3886" w:type="dxa"/>
            <w:shd w:val="clear" w:color="auto" w:fill="auto"/>
            <w:vAlign w:val="bottom"/>
          </w:tcPr>
          <w:p w14:paraId="0ADFA773" w14:textId="77777777" w:rsidR="00133A33" w:rsidRPr="00B754ED" w:rsidRDefault="00133A33" w:rsidP="00117349">
            <w:pPr>
              <w:spacing w:after="0" w:line="240" w:lineRule="auto"/>
              <w:rPr>
                <w:rFonts w:ascii="Trebuchet MS" w:eastAsia="Times New Roman" w:hAnsi="Trebuchet MS"/>
                <w:sz w:val="16"/>
                <w:szCs w:val="20"/>
                <w:lang w:val="en-US" w:eastAsia="pt-BR"/>
              </w:rPr>
            </w:pPr>
            <w:r w:rsidRPr="00B754ED">
              <w:rPr>
                <w:rFonts w:ascii="Trebuchet MS" w:eastAsia="Times New Roman" w:hAnsi="Trebuchet MS"/>
                <w:sz w:val="16"/>
                <w:szCs w:val="20"/>
                <w:lang w:val="en-US" w:eastAsia="pt-BR"/>
              </w:rPr>
              <w:t xml:space="preserve">Planning des </w:t>
            </w:r>
            <w:proofErr w:type="spellStart"/>
            <w:r w:rsidRPr="00B754ED">
              <w:rPr>
                <w:rFonts w:ascii="Trebuchet MS" w:eastAsia="Times New Roman" w:hAnsi="Trebuchet MS"/>
                <w:sz w:val="16"/>
                <w:szCs w:val="20"/>
                <w:lang w:val="en-US" w:eastAsia="pt-BR"/>
              </w:rPr>
              <w:t>visites</w:t>
            </w:r>
            <w:proofErr w:type="spellEnd"/>
            <w:r w:rsidRPr="00B754ED">
              <w:rPr>
                <w:rFonts w:ascii="Trebuchet MS" w:eastAsia="Times New Roman" w:hAnsi="Trebuchet MS"/>
                <w:sz w:val="16"/>
                <w:szCs w:val="20"/>
                <w:lang w:val="en-US" w:eastAsia="pt-BR"/>
              </w:rPr>
              <w:t xml:space="preserve"> non </w:t>
            </w:r>
            <w:proofErr w:type="spellStart"/>
            <w:r w:rsidRPr="00B754ED">
              <w:rPr>
                <w:rFonts w:ascii="Trebuchet MS" w:eastAsia="Times New Roman" w:hAnsi="Trebuchet MS"/>
                <w:sz w:val="16"/>
                <w:szCs w:val="20"/>
                <w:lang w:val="en-US" w:eastAsia="pt-BR"/>
              </w:rPr>
              <w:t>respecté</w:t>
            </w:r>
            <w:proofErr w:type="spellEnd"/>
          </w:p>
        </w:tc>
      </w:tr>
      <w:tr w:rsidR="00133A33" w:rsidRPr="00B754ED" w14:paraId="1F25A59E" w14:textId="77777777" w:rsidTr="00117349">
        <w:tc>
          <w:tcPr>
            <w:tcW w:w="709" w:type="dxa"/>
            <w:gridSpan w:val="2"/>
            <w:shd w:val="clear" w:color="auto" w:fill="auto"/>
            <w:vAlign w:val="bottom"/>
          </w:tcPr>
          <w:p w14:paraId="257E167F" w14:textId="77777777" w:rsidR="00133A33" w:rsidRPr="00B754ED" w:rsidRDefault="00133A33" w:rsidP="00117349">
            <w:pPr>
              <w:spacing w:after="0" w:line="240" w:lineRule="auto"/>
              <w:ind w:right="-217"/>
              <w:jc w:val="both"/>
              <w:rPr>
                <w:rFonts w:ascii="Trebuchet MS" w:eastAsia="Times New Roman" w:hAnsi="Trebuchet MS"/>
                <w:sz w:val="16"/>
                <w:szCs w:val="24"/>
                <w:lang w:eastAsia="pt-BR"/>
              </w:rPr>
            </w:pPr>
            <w:proofErr w:type="spellStart"/>
            <w:r w:rsidRPr="00B754ED">
              <w:rPr>
                <w:rFonts w:ascii="Trebuchet MS" w:eastAsia="Arial Unicode MS" w:hAnsi="Trebuchet MS" w:cs="Arial Unicode MS"/>
                <w:iCs/>
                <w:sz w:val="16"/>
                <w:szCs w:val="20"/>
                <w:lang w:eastAsia="pt-BR"/>
              </w:rPr>
              <w:t>Autre</w:t>
            </w:r>
            <w:proofErr w:type="spellEnd"/>
            <w:r w:rsidRPr="00B754ED">
              <w:rPr>
                <w:rFonts w:ascii="Trebuchet MS" w:eastAsia="Arial Unicode MS" w:hAnsi="Trebuchet MS" w:cs="Arial Unicode MS"/>
                <w:iCs/>
                <w:sz w:val="16"/>
                <w:szCs w:val="20"/>
                <w:lang w:eastAsia="pt-BR"/>
              </w:rPr>
              <w:t>:</w:t>
            </w:r>
          </w:p>
        </w:tc>
        <w:tc>
          <w:tcPr>
            <w:tcW w:w="8930" w:type="dxa"/>
            <w:gridSpan w:val="6"/>
            <w:tcBorders>
              <w:bottom w:val="single" w:sz="4" w:space="0" w:color="808080"/>
            </w:tcBorders>
            <w:shd w:val="clear" w:color="auto" w:fill="auto"/>
            <w:vAlign w:val="bottom"/>
          </w:tcPr>
          <w:p w14:paraId="7131D0D6" w14:textId="77777777" w:rsidR="00133A33" w:rsidRPr="00B754ED" w:rsidRDefault="00133A33" w:rsidP="00117349">
            <w:pPr>
              <w:spacing w:after="0" w:line="240" w:lineRule="auto"/>
              <w:rPr>
                <w:rFonts w:ascii="Trebuchet MS" w:eastAsia="Times New Roman" w:hAnsi="Trebuchet MS"/>
                <w:sz w:val="16"/>
                <w:szCs w:val="20"/>
                <w:lang w:eastAsia="pt-BR"/>
              </w:rPr>
            </w:pPr>
          </w:p>
        </w:tc>
      </w:tr>
    </w:tbl>
    <w:p w14:paraId="024F6C41" w14:textId="77777777" w:rsidR="00133A33" w:rsidRPr="00B754ED" w:rsidRDefault="00133A33" w:rsidP="00133A33">
      <w:pPr>
        <w:spacing w:after="0" w:line="240" w:lineRule="auto"/>
        <w:jc w:val="both"/>
        <w:rPr>
          <w:rFonts w:ascii="Trebuchet MS" w:eastAsia="Arial Unicode MS" w:hAnsi="Trebuchet MS" w:cs="Arial Unicode MS"/>
          <w:b/>
          <w:sz w:val="18"/>
          <w:szCs w:val="20"/>
          <w:lang w:eastAsia="pt-BR"/>
        </w:rPr>
      </w:pPr>
    </w:p>
    <w:p w14:paraId="3BF8A286" w14:textId="77777777" w:rsidR="00133A33" w:rsidRPr="00B754ED" w:rsidRDefault="00133A33" w:rsidP="00133A33">
      <w:pPr>
        <w:spacing w:after="0" w:line="240" w:lineRule="auto"/>
        <w:jc w:val="both"/>
        <w:rPr>
          <w:rFonts w:ascii="Trebuchet MS" w:eastAsia="Arial Unicode MS" w:hAnsi="Trebuchet MS" w:cs="Arial Unicode MS"/>
          <w:b/>
          <w:sz w:val="16"/>
          <w:szCs w:val="20"/>
          <w:lang w:val="fr-FR" w:eastAsia="pt-BR"/>
        </w:rPr>
      </w:pPr>
      <w:r w:rsidRPr="00B754ED">
        <w:rPr>
          <w:rFonts w:ascii="Trebuchet MS" w:eastAsia="Arial Unicode MS" w:hAnsi="Trebuchet MS" w:cs="Arial Unicode MS"/>
          <w:b/>
          <w:sz w:val="16"/>
          <w:szCs w:val="20"/>
          <w:lang w:val="fr-FR" w:eastAsia="pt-BR"/>
        </w:rPr>
        <w:t>EN CAS DE PRODUIT RÉUTILISABLE</w:t>
      </w:r>
    </w:p>
    <w:p w14:paraId="4C7FCF44" w14:textId="77777777" w:rsidR="00133A33" w:rsidRPr="00B754ED" w:rsidRDefault="00133A33" w:rsidP="00133A33">
      <w:pPr>
        <w:autoSpaceDE w:val="0"/>
        <w:autoSpaceDN w:val="0"/>
        <w:adjustRightInd w:val="0"/>
        <w:spacing w:after="0" w:line="240" w:lineRule="auto"/>
        <w:jc w:val="both"/>
        <w:rPr>
          <w:rFonts w:ascii="Trebuchet MS" w:eastAsia="Arial Unicode MS" w:hAnsi="Trebuchet MS" w:cs="Arial Unicode MS"/>
          <w:b/>
          <w:iCs/>
          <w:sz w:val="16"/>
          <w:szCs w:val="20"/>
          <w:lang w:val="fr-CH" w:eastAsia="pt-BR"/>
        </w:rPr>
      </w:pPr>
      <w:r w:rsidRPr="00B754ED">
        <w:rPr>
          <w:rFonts w:ascii="Trebuchet MS" w:eastAsia="Arial Unicode MS" w:hAnsi="Trebuchet MS" w:cs="Arial Unicode MS"/>
          <w:b/>
          <w:iCs/>
          <w:sz w:val="16"/>
          <w:szCs w:val="20"/>
          <w:lang w:val="fr-CH" w:eastAsia="pt-BR"/>
        </w:rPr>
        <w:t xml:space="preserve">Quel produit a été utilisé lors du </w:t>
      </w:r>
      <w:proofErr w:type="gramStart"/>
      <w:r w:rsidRPr="00B754ED">
        <w:rPr>
          <w:rFonts w:ascii="Trebuchet MS" w:eastAsia="Arial Unicode MS" w:hAnsi="Trebuchet MS" w:cs="Arial Unicode MS"/>
          <w:b/>
          <w:iCs/>
          <w:sz w:val="16"/>
          <w:szCs w:val="20"/>
          <w:lang w:val="fr-CH" w:eastAsia="pt-BR"/>
        </w:rPr>
        <w:t>nettoyage?</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425"/>
        <w:gridCol w:w="567"/>
        <w:gridCol w:w="567"/>
        <w:gridCol w:w="567"/>
        <w:gridCol w:w="283"/>
        <w:gridCol w:w="667"/>
        <w:gridCol w:w="161"/>
        <w:gridCol w:w="406"/>
        <w:gridCol w:w="1429"/>
        <w:gridCol w:w="555"/>
        <w:gridCol w:w="2452"/>
      </w:tblGrid>
      <w:tr w:rsidR="00133A33" w:rsidRPr="00B754ED" w14:paraId="3543801F" w14:textId="77777777" w:rsidTr="00117349">
        <w:tc>
          <w:tcPr>
            <w:tcW w:w="426" w:type="dxa"/>
            <w:tcBorders>
              <w:top w:val="nil"/>
              <w:left w:val="nil"/>
              <w:bottom w:val="single" w:sz="4" w:space="0" w:color="7F7F7F"/>
              <w:right w:val="nil"/>
            </w:tcBorders>
            <w:shd w:val="clear" w:color="auto" w:fill="auto"/>
            <w:vAlign w:val="bottom"/>
          </w:tcPr>
          <w:p w14:paraId="5E3F335A" w14:textId="77777777" w:rsidR="00133A33" w:rsidRPr="00B754ED" w:rsidRDefault="00133A33" w:rsidP="00117349">
            <w:pPr>
              <w:spacing w:after="0" w:line="240" w:lineRule="auto"/>
              <w:rPr>
                <w:rFonts w:ascii="Trebuchet MS" w:eastAsia="Arial Unicode MS" w:hAnsi="Trebuchet MS" w:cs="Arial Unicode MS"/>
                <w:b/>
                <w:iCs/>
                <w:sz w:val="16"/>
                <w:szCs w:val="20"/>
                <w:lang w:val="fr-CH" w:eastAsia="pt-BR"/>
              </w:rPr>
            </w:pPr>
          </w:p>
        </w:tc>
        <w:tc>
          <w:tcPr>
            <w:tcW w:w="2126" w:type="dxa"/>
            <w:gridSpan w:val="3"/>
            <w:tcBorders>
              <w:top w:val="nil"/>
              <w:left w:val="nil"/>
              <w:bottom w:val="nil"/>
              <w:right w:val="nil"/>
            </w:tcBorders>
            <w:shd w:val="clear" w:color="auto" w:fill="auto"/>
            <w:vAlign w:val="bottom"/>
          </w:tcPr>
          <w:p w14:paraId="39A1E0C2" w14:textId="77777777" w:rsidR="00133A33" w:rsidRPr="00B754ED" w:rsidRDefault="00133A33" w:rsidP="00117349">
            <w:pPr>
              <w:spacing w:after="0" w:line="240" w:lineRule="auto"/>
              <w:rPr>
                <w:rFonts w:ascii="Trebuchet MS" w:eastAsia="Arial Unicode MS" w:hAnsi="Trebuchet MS" w:cs="Arial Unicode MS"/>
                <w:b/>
                <w:iCs/>
                <w:sz w:val="16"/>
                <w:szCs w:val="20"/>
                <w:lang w:eastAsia="pt-BR"/>
              </w:rPr>
            </w:pPr>
            <w:proofErr w:type="spellStart"/>
            <w:r w:rsidRPr="00B754ED">
              <w:rPr>
                <w:rFonts w:ascii="Trebuchet MS" w:eastAsia="Arial Unicode MS" w:hAnsi="Trebuchet MS" w:cs="Arial Unicode MS"/>
                <w:iCs/>
                <w:sz w:val="16"/>
                <w:szCs w:val="20"/>
                <w:lang w:eastAsia="pt-BR"/>
              </w:rPr>
              <w:t>Détergent</w:t>
            </w:r>
            <w:proofErr w:type="spellEnd"/>
            <w:r w:rsidRPr="00B754ED">
              <w:rPr>
                <w:rFonts w:ascii="Trebuchet MS" w:eastAsia="Arial Unicode MS" w:hAnsi="Trebuchet MS" w:cs="Arial Unicode MS"/>
                <w:iCs/>
                <w:sz w:val="16"/>
                <w:szCs w:val="20"/>
                <w:lang w:eastAsia="pt-BR"/>
              </w:rPr>
              <w:t xml:space="preserve"> </w:t>
            </w:r>
            <w:proofErr w:type="spellStart"/>
            <w:r w:rsidRPr="00B754ED">
              <w:rPr>
                <w:rFonts w:ascii="Trebuchet MS" w:eastAsia="Arial Unicode MS" w:hAnsi="Trebuchet MS" w:cs="Arial Unicode MS"/>
                <w:iCs/>
                <w:sz w:val="16"/>
                <w:szCs w:val="20"/>
                <w:lang w:eastAsia="pt-BR"/>
              </w:rPr>
              <w:t>enzymatique</w:t>
            </w:r>
            <w:proofErr w:type="spellEnd"/>
          </w:p>
        </w:tc>
        <w:tc>
          <w:tcPr>
            <w:tcW w:w="567" w:type="dxa"/>
            <w:tcBorders>
              <w:top w:val="nil"/>
              <w:left w:val="nil"/>
              <w:bottom w:val="single" w:sz="4" w:space="0" w:color="7F7F7F"/>
              <w:right w:val="nil"/>
            </w:tcBorders>
            <w:shd w:val="clear" w:color="auto" w:fill="auto"/>
            <w:vAlign w:val="bottom"/>
          </w:tcPr>
          <w:p w14:paraId="12383CE2" w14:textId="77777777" w:rsidR="00133A33" w:rsidRPr="00B754ED" w:rsidRDefault="00133A33" w:rsidP="00117349">
            <w:pPr>
              <w:spacing w:after="0" w:line="240" w:lineRule="auto"/>
              <w:rPr>
                <w:rFonts w:ascii="Trebuchet MS" w:eastAsia="Arial Unicode MS" w:hAnsi="Trebuchet MS" w:cs="Arial Unicode MS"/>
                <w:b/>
                <w:iCs/>
                <w:sz w:val="16"/>
                <w:szCs w:val="20"/>
                <w:lang w:eastAsia="pt-BR"/>
              </w:rPr>
            </w:pPr>
          </w:p>
        </w:tc>
        <w:tc>
          <w:tcPr>
            <w:tcW w:w="1517" w:type="dxa"/>
            <w:gridSpan w:val="3"/>
            <w:tcBorders>
              <w:top w:val="nil"/>
              <w:left w:val="nil"/>
              <w:bottom w:val="nil"/>
              <w:right w:val="nil"/>
            </w:tcBorders>
            <w:shd w:val="clear" w:color="auto" w:fill="auto"/>
            <w:vAlign w:val="bottom"/>
          </w:tcPr>
          <w:p w14:paraId="12846BBE" w14:textId="77777777" w:rsidR="00133A33" w:rsidRPr="00B754ED" w:rsidRDefault="00133A33" w:rsidP="00117349">
            <w:pPr>
              <w:spacing w:after="0" w:line="240" w:lineRule="auto"/>
              <w:rPr>
                <w:rFonts w:ascii="Trebuchet MS" w:eastAsia="Arial Unicode MS" w:hAnsi="Trebuchet MS" w:cs="Arial Unicode MS"/>
                <w:b/>
                <w:iCs/>
                <w:sz w:val="16"/>
                <w:szCs w:val="20"/>
                <w:lang w:eastAsia="pt-BR"/>
              </w:rPr>
            </w:pPr>
            <w:proofErr w:type="spellStart"/>
            <w:r w:rsidRPr="00B754ED">
              <w:rPr>
                <w:rFonts w:ascii="Trebuchet MS" w:eastAsia="Arial Unicode MS" w:hAnsi="Trebuchet MS" w:cs="Arial Unicode MS"/>
                <w:iCs/>
                <w:sz w:val="16"/>
                <w:szCs w:val="20"/>
                <w:lang w:eastAsia="pt-BR"/>
              </w:rPr>
              <w:t>Chlorhexidine</w:t>
            </w:r>
            <w:proofErr w:type="spellEnd"/>
            <w:r w:rsidRPr="00B754ED">
              <w:rPr>
                <w:rFonts w:ascii="Trebuchet MS" w:eastAsia="Arial Unicode MS" w:hAnsi="Trebuchet MS" w:cs="Arial Unicode MS"/>
                <w:iCs/>
                <w:sz w:val="16"/>
                <w:szCs w:val="20"/>
                <w:lang w:eastAsia="pt-BR"/>
              </w:rPr>
              <w:t xml:space="preserve"> 2%</w:t>
            </w:r>
          </w:p>
        </w:tc>
        <w:tc>
          <w:tcPr>
            <w:tcW w:w="567" w:type="dxa"/>
            <w:gridSpan w:val="2"/>
            <w:tcBorders>
              <w:top w:val="nil"/>
              <w:left w:val="nil"/>
              <w:bottom w:val="single" w:sz="4" w:space="0" w:color="7F7F7F"/>
              <w:right w:val="nil"/>
            </w:tcBorders>
            <w:shd w:val="clear" w:color="auto" w:fill="auto"/>
            <w:vAlign w:val="bottom"/>
          </w:tcPr>
          <w:p w14:paraId="7D260FFE" w14:textId="77777777" w:rsidR="00133A33" w:rsidRPr="00B754ED" w:rsidRDefault="00133A33" w:rsidP="00117349">
            <w:pPr>
              <w:spacing w:after="0" w:line="240" w:lineRule="auto"/>
              <w:rPr>
                <w:rFonts w:ascii="Trebuchet MS" w:eastAsia="Arial Unicode MS" w:hAnsi="Trebuchet MS" w:cs="Arial Unicode MS"/>
                <w:b/>
                <w:iCs/>
                <w:sz w:val="16"/>
                <w:szCs w:val="20"/>
                <w:lang w:eastAsia="pt-BR"/>
              </w:rPr>
            </w:pPr>
          </w:p>
        </w:tc>
        <w:tc>
          <w:tcPr>
            <w:tcW w:w="1429" w:type="dxa"/>
            <w:tcBorders>
              <w:top w:val="nil"/>
              <w:left w:val="nil"/>
              <w:bottom w:val="nil"/>
              <w:right w:val="nil"/>
            </w:tcBorders>
            <w:shd w:val="clear" w:color="auto" w:fill="auto"/>
            <w:vAlign w:val="bottom"/>
          </w:tcPr>
          <w:p w14:paraId="3840776A" w14:textId="77777777" w:rsidR="00133A33" w:rsidRPr="00B754ED" w:rsidRDefault="00133A33" w:rsidP="00117349">
            <w:pPr>
              <w:spacing w:after="0" w:line="240" w:lineRule="auto"/>
              <w:rPr>
                <w:rFonts w:ascii="Trebuchet MS" w:eastAsia="Arial Unicode MS" w:hAnsi="Trebuchet MS" w:cs="Arial Unicode MS"/>
                <w:b/>
                <w:iCs/>
                <w:sz w:val="16"/>
                <w:szCs w:val="20"/>
                <w:lang w:eastAsia="pt-BR"/>
              </w:rPr>
            </w:pPr>
            <w:proofErr w:type="spellStart"/>
            <w:r w:rsidRPr="00B754ED">
              <w:rPr>
                <w:rFonts w:ascii="Trebuchet MS" w:eastAsia="Arial Unicode MS" w:hAnsi="Trebuchet MS" w:cs="Arial Unicode MS"/>
                <w:iCs/>
                <w:sz w:val="16"/>
                <w:szCs w:val="20"/>
                <w:lang w:eastAsia="pt-BR"/>
              </w:rPr>
              <w:t>Glutaraldéhyde</w:t>
            </w:r>
            <w:proofErr w:type="spellEnd"/>
          </w:p>
        </w:tc>
        <w:tc>
          <w:tcPr>
            <w:tcW w:w="555" w:type="dxa"/>
            <w:tcBorders>
              <w:top w:val="nil"/>
              <w:left w:val="nil"/>
              <w:bottom w:val="single" w:sz="4" w:space="0" w:color="7F7F7F"/>
              <w:right w:val="nil"/>
            </w:tcBorders>
            <w:shd w:val="clear" w:color="auto" w:fill="auto"/>
            <w:vAlign w:val="bottom"/>
          </w:tcPr>
          <w:p w14:paraId="1C31E5F7" w14:textId="77777777" w:rsidR="00133A33" w:rsidRPr="00B754ED" w:rsidRDefault="00133A33" w:rsidP="00117349">
            <w:pPr>
              <w:spacing w:after="0" w:line="240" w:lineRule="auto"/>
              <w:rPr>
                <w:rFonts w:ascii="Trebuchet MS" w:eastAsia="Arial Unicode MS" w:hAnsi="Trebuchet MS" w:cs="Arial Unicode MS"/>
                <w:b/>
                <w:iCs/>
                <w:sz w:val="16"/>
                <w:szCs w:val="20"/>
                <w:lang w:eastAsia="pt-BR"/>
              </w:rPr>
            </w:pPr>
          </w:p>
        </w:tc>
        <w:tc>
          <w:tcPr>
            <w:tcW w:w="2452" w:type="dxa"/>
            <w:tcBorders>
              <w:top w:val="nil"/>
              <w:left w:val="nil"/>
              <w:bottom w:val="nil"/>
              <w:right w:val="nil"/>
            </w:tcBorders>
            <w:shd w:val="clear" w:color="auto" w:fill="auto"/>
            <w:vAlign w:val="bottom"/>
          </w:tcPr>
          <w:p w14:paraId="41500102" w14:textId="77777777" w:rsidR="00133A33" w:rsidRPr="00B754ED" w:rsidRDefault="00133A33" w:rsidP="00117349">
            <w:pPr>
              <w:spacing w:after="0" w:line="240" w:lineRule="auto"/>
              <w:rPr>
                <w:rFonts w:ascii="Trebuchet MS" w:eastAsia="Arial Unicode MS" w:hAnsi="Trebuchet MS" w:cs="Arial Unicode MS"/>
                <w:b/>
                <w:iCs/>
                <w:sz w:val="16"/>
                <w:szCs w:val="20"/>
                <w:lang w:eastAsia="pt-BR"/>
              </w:rPr>
            </w:pPr>
            <w:r w:rsidRPr="00B754ED">
              <w:rPr>
                <w:rFonts w:ascii="Trebuchet MS" w:eastAsia="Arial Unicode MS" w:hAnsi="Trebuchet MS" w:cs="Arial Unicode MS"/>
                <w:iCs/>
                <w:sz w:val="16"/>
                <w:szCs w:val="20"/>
                <w:lang w:eastAsia="pt-BR"/>
              </w:rPr>
              <w:t xml:space="preserve">Sérum </w:t>
            </w:r>
            <w:proofErr w:type="spellStart"/>
            <w:r w:rsidRPr="00B754ED">
              <w:rPr>
                <w:rFonts w:ascii="Trebuchet MS" w:eastAsia="Arial Unicode MS" w:hAnsi="Trebuchet MS" w:cs="Arial Unicode MS"/>
                <w:iCs/>
                <w:sz w:val="16"/>
                <w:szCs w:val="20"/>
                <w:lang w:eastAsia="pt-BR"/>
              </w:rPr>
              <w:t>physiologique</w:t>
            </w:r>
            <w:proofErr w:type="spellEnd"/>
          </w:p>
        </w:tc>
      </w:tr>
      <w:tr w:rsidR="00133A33" w:rsidRPr="00B754ED" w14:paraId="18A0D2D3" w14:textId="77777777" w:rsidTr="00117349">
        <w:tc>
          <w:tcPr>
            <w:tcW w:w="426" w:type="dxa"/>
            <w:tcBorders>
              <w:top w:val="single" w:sz="4" w:space="0" w:color="7F7F7F"/>
              <w:left w:val="nil"/>
              <w:bottom w:val="single" w:sz="4" w:space="0" w:color="7F7F7F"/>
              <w:right w:val="nil"/>
            </w:tcBorders>
            <w:shd w:val="clear" w:color="auto" w:fill="auto"/>
            <w:vAlign w:val="bottom"/>
          </w:tcPr>
          <w:p w14:paraId="7996E94B"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1134" w:type="dxa"/>
            <w:tcBorders>
              <w:top w:val="nil"/>
              <w:left w:val="nil"/>
              <w:bottom w:val="nil"/>
              <w:right w:val="nil"/>
            </w:tcBorders>
            <w:shd w:val="clear" w:color="auto" w:fill="auto"/>
            <w:vAlign w:val="bottom"/>
          </w:tcPr>
          <w:p w14:paraId="2D80DFC1"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iCs/>
                <w:sz w:val="16"/>
                <w:szCs w:val="20"/>
                <w:lang w:eastAsia="pt-BR"/>
              </w:rPr>
              <w:t>Alcool</w:t>
            </w:r>
            <w:proofErr w:type="spellEnd"/>
            <w:r w:rsidRPr="00B754ED">
              <w:rPr>
                <w:rFonts w:ascii="Trebuchet MS" w:eastAsia="Arial Unicode MS" w:hAnsi="Trebuchet MS" w:cs="Arial Unicode MS"/>
                <w:iCs/>
                <w:sz w:val="16"/>
                <w:szCs w:val="20"/>
                <w:lang w:eastAsia="pt-BR"/>
              </w:rPr>
              <w:t xml:space="preserve"> 70%</w:t>
            </w:r>
          </w:p>
        </w:tc>
        <w:tc>
          <w:tcPr>
            <w:tcW w:w="425" w:type="dxa"/>
            <w:tcBorders>
              <w:top w:val="nil"/>
              <w:left w:val="nil"/>
              <w:bottom w:val="single" w:sz="4" w:space="0" w:color="7F7F7F"/>
              <w:right w:val="nil"/>
            </w:tcBorders>
            <w:shd w:val="clear" w:color="auto" w:fill="auto"/>
            <w:vAlign w:val="bottom"/>
          </w:tcPr>
          <w:p w14:paraId="4414AC2E"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1701" w:type="dxa"/>
            <w:gridSpan w:val="3"/>
            <w:tcBorders>
              <w:top w:val="nil"/>
              <w:left w:val="nil"/>
              <w:bottom w:val="nil"/>
              <w:right w:val="nil"/>
            </w:tcBorders>
            <w:shd w:val="clear" w:color="auto" w:fill="auto"/>
            <w:vAlign w:val="bottom"/>
          </w:tcPr>
          <w:p w14:paraId="681E3BF9"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iCs/>
                <w:sz w:val="16"/>
                <w:szCs w:val="20"/>
                <w:lang w:eastAsia="pt-BR"/>
              </w:rPr>
              <w:t>Eau</w:t>
            </w:r>
            <w:proofErr w:type="spellEnd"/>
            <w:r w:rsidRPr="00B754ED">
              <w:rPr>
                <w:rFonts w:ascii="Trebuchet MS" w:eastAsia="Arial Unicode MS" w:hAnsi="Trebuchet MS" w:cs="Arial Unicode MS"/>
                <w:iCs/>
                <w:sz w:val="16"/>
                <w:szCs w:val="20"/>
                <w:lang w:eastAsia="pt-BR"/>
              </w:rPr>
              <w:t xml:space="preserve"> </w:t>
            </w:r>
            <w:proofErr w:type="spellStart"/>
            <w:r w:rsidRPr="00B754ED">
              <w:rPr>
                <w:rFonts w:ascii="Trebuchet MS" w:eastAsia="Arial Unicode MS" w:hAnsi="Trebuchet MS" w:cs="Arial Unicode MS"/>
                <w:iCs/>
                <w:sz w:val="16"/>
                <w:szCs w:val="20"/>
                <w:lang w:eastAsia="pt-BR"/>
              </w:rPr>
              <w:t>oxygénée</w:t>
            </w:r>
            <w:proofErr w:type="spellEnd"/>
          </w:p>
        </w:tc>
        <w:tc>
          <w:tcPr>
            <w:tcW w:w="283" w:type="dxa"/>
            <w:tcBorders>
              <w:top w:val="nil"/>
              <w:left w:val="nil"/>
              <w:bottom w:val="single" w:sz="4" w:space="0" w:color="7F7F7F"/>
              <w:right w:val="nil"/>
            </w:tcBorders>
            <w:shd w:val="clear" w:color="auto" w:fill="auto"/>
            <w:vAlign w:val="bottom"/>
          </w:tcPr>
          <w:p w14:paraId="6AEFA26F"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828" w:type="dxa"/>
            <w:gridSpan w:val="2"/>
            <w:tcBorders>
              <w:top w:val="nil"/>
              <w:left w:val="nil"/>
              <w:bottom w:val="nil"/>
              <w:right w:val="nil"/>
            </w:tcBorders>
            <w:shd w:val="clear" w:color="auto" w:fill="auto"/>
            <w:vAlign w:val="bottom"/>
          </w:tcPr>
          <w:p w14:paraId="06377A82"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Lucida Sans Unicode"/>
                <w:iCs/>
                <w:sz w:val="16"/>
                <w:szCs w:val="20"/>
                <w:lang w:eastAsia="pt-BR"/>
              </w:rPr>
              <w:t>Autre</w:t>
            </w:r>
            <w:proofErr w:type="spellEnd"/>
          </w:p>
        </w:tc>
        <w:tc>
          <w:tcPr>
            <w:tcW w:w="4842" w:type="dxa"/>
            <w:gridSpan w:val="4"/>
            <w:tcBorders>
              <w:top w:val="nil"/>
              <w:left w:val="nil"/>
              <w:bottom w:val="single" w:sz="4" w:space="0" w:color="7F7F7F"/>
              <w:right w:val="nil"/>
            </w:tcBorders>
            <w:shd w:val="clear" w:color="auto" w:fill="auto"/>
            <w:vAlign w:val="bottom"/>
          </w:tcPr>
          <w:p w14:paraId="19637C36" w14:textId="77777777" w:rsidR="00133A33" w:rsidRPr="00B754ED" w:rsidRDefault="00133A33" w:rsidP="00117349">
            <w:pPr>
              <w:spacing w:after="0" w:line="240" w:lineRule="auto"/>
              <w:rPr>
                <w:rFonts w:ascii="Trebuchet MS" w:eastAsia="Times New Roman" w:hAnsi="Trebuchet MS"/>
                <w:sz w:val="16"/>
                <w:szCs w:val="20"/>
                <w:lang w:eastAsia="pt-BR"/>
              </w:rPr>
            </w:pPr>
          </w:p>
        </w:tc>
      </w:tr>
    </w:tbl>
    <w:p w14:paraId="6CC4ACC2" w14:textId="77777777" w:rsidR="00133A33" w:rsidRPr="00B754ED" w:rsidRDefault="00133A33" w:rsidP="00133A33">
      <w:pPr>
        <w:spacing w:after="0" w:line="240" w:lineRule="auto"/>
        <w:rPr>
          <w:rFonts w:ascii="Trebuchet MS" w:eastAsia="Arial Unicode MS" w:hAnsi="Trebuchet MS" w:cs="Arial Unicode MS"/>
          <w:b/>
          <w:iCs/>
          <w:sz w:val="16"/>
          <w:szCs w:val="20"/>
          <w:lang w:eastAsia="pt-BR"/>
        </w:rPr>
      </w:pPr>
    </w:p>
    <w:p w14:paraId="502492F3" w14:textId="77777777" w:rsidR="00133A33" w:rsidRPr="00B754ED" w:rsidRDefault="00133A33" w:rsidP="00133A33">
      <w:pPr>
        <w:spacing w:after="0" w:line="240" w:lineRule="auto"/>
        <w:rPr>
          <w:rFonts w:ascii="Trebuchet MS" w:eastAsia="Arial Unicode MS" w:hAnsi="Trebuchet MS" w:cs="Arial Unicode MS"/>
          <w:b/>
          <w:iCs/>
          <w:sz w:val="16"/>
          <w:szCs w:val="20"/>
          <w:lang w:eastAsia="pt-BR"/>
        </w:rPr>
      </w:pPr>
      <w:proofErr w:type="spellStart"/>
      <w:r w:rsidRPr="00B754ED">
        <w:rPr>
          <w:rFonts w:ascii="Trebuchet MS" w:eastAsia="Arial Unicode MS" w:hAnsi="Trebuchet MS" w:cs="Arial Unicode MS"/>
          <w:b/>
          <w:iCs/>
          <w:sz w:val="16"/>
          <w:szCs w:val="20"/>
          <w:lang w:eastAsia="pt-BR"/>
        </w:rPr>
        <w:t>Technique</w:t>
      </w:r>
      <w:proofErr w:type="spellEnd"/>
      <w:r w:rsidRPr="00B754ED">
        <w:rPr>
          <w:rFonts w:ascii="Trebuchet MS" w:eastAsia="Arial Unicode MS" w:hAnsi="Trebuchet MS" w:cs="Arial Unicode MS"/>
          <w:b/>
          <w:iCs/>
          <w:sz w:val="16"/>
          <w:szCs w:val="20"/>
          <w:lang w:eastAsia="pt-BR"/>
        </w:rPr>
        <w:t xml:space="preserve"> </w:t>
      </w:r>
      <w:proofErr w:type="spellStart"/>
      <w:r w:rsidRPr="00B754ED">
        <w:rPr>
          <w:rFonts w:ascii="Trebuchet MS" w:eastAsia="Arial Unicode MS" w:hAnsi="Trebuchet MS" w:cs="Arial Unicode MS"/>
          <w:b/>
          <w:iCs/>
          <w:sz w:val="16"/>
          <w:szCs w:val="20"/>
          <w:lang w:eastAsia="pt-BR"/>
        </w:rPr>
        <w:t>utilisée</w:t>
      </w:r>
      <w:proofErr w:type="spellEnd"/>
    </w:p>
    <w:tbl>
      <w:tblPr>
        <w:tblW w:w="0" w:type="auto"/>
        <w:tblInd w:w="108" w:type="dxa"/>
        <w:tblLook w:val="04A0" w:firstRow="1" w:lastRow="0" w:firstColumn="1" w:lastColumn="0" w:noHBand="0" w:noVBand="1"/>
      </w:tblPr>
      <w:tblGrid>
        <w:gridCol w:w="426"/>
        <w:gridCol w:w="858"/>
        <w:gridCol w:w="425"/>
        <w:gridCol w:w="1410"/>
      </w:tblGrid>
      <w:tr w:rsidR="00133A33" w:rsidRPr="00B754ED" w14:paraId="2F04B9C2" w14:textId="77777777" w:rsidTr="00117349">
        <w:tc>
          <w:tcPr>
            <w:tcW w:w="426" w:type="dxa"/>
            <w:tcBorders>
              <w:bottom w:val="single" w:sz="4" w:space="0" w:color="7F7F7F"/>
            </w:tcBorders>
            <w:shd w:val="clear" w:color="auto" w:fill="auto"/>
            <w:vAlign w:val="bottom"/>
          </w:tcPr>
          <w:p w14:paraId="26265383"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858" w:type="dxa"/>
            <w:shd w:val="clear" w:color="auto" w:fill="auto"/>
            <w:vAlign w:val="bottom"/>
          </w:tcPr>
          <w:p w14:paraId="275E9D43"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iCs/>
                <w:sz w:val="16"/>
                <w:szCs w:val="20"/>
                <w:lang w:eastAsia="pt-BR"/>
              </w:rPr>
              <w:t>Manuelle</w:t>
            </w:r>
            <w:proofErr w:type="spellEnd"/>
          </w:p>
        </w:tc>
        <w:tc>
          <w:tcPr>
            <w:tcW w:w="425" w:type="dxa"/>
            <w:tcBorders>
              <w:bottom w:val="single" w:sz="4" w:space="0" w:color="7F7F7F"/>
            </w:tcBorders>
            <w:shd w:val="clear" w:color="auto" w:fill="auto"/>
            <w:vAlign w:val="bottom"/>
          </w:tcPr>
          <w:p w14:paraId="73C3D08E"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1410" w:type="dxa"/>
            <w:shd w:val="clear" w:color="auto" w:fill="auto"/>
            <w:vAlign w:val="bottom"/>
          </w:tcPr>
          <w:p w14:paraId="3A24C0C9" w14:textId="77777777" w:rsidR="00133A33" w:rsidRPr="00B754ED" w:rsidRDefault="00133A33" w:rsidP="00117349">
            <w:pPr>
              <w:spacing w:after="0" w:line="240" w:lineRule="auto"/>
              <w:rPr>
                <w:rFonts w:ascii="Trebuchet MS" w:eastAsia="Times New Roman" w:hAnsi="Trebuchet MS"/>
                <w:sz w:val="16"/>
                <w:szCs w:val="20"/>
                <w:highlight w:val="yellow"/>
                <w:lang w:eastAsia="pt-BR"/>
              </w:rPr>
            </w:pPr>
            <w:proofErr w:type="spellStart"/>
            <w:r w:rsidRPr="00B754ED">
              <w:rPr>
                <w:rFonts w:ascii="Trebuchet MS" w:eastAsia="Arial Unicode MS" w:hAnsi="Trebuchet MS" w:cs="Arial Unicode MS"/>
                <w:iCs/>
                <w:sz w:val="16"/>
                <w:szCs w:val="20"/>
                <w:lang w:eastAsia="pt-BR"/>
              </w:rPr>
              <w:t>Bain</w:t>
            </w:r>
            <w:proofErr w:type="spellEnd"/>
            <w:r w:rsidRPr="00B754ED">
              <w:rPr>
                <w:rFonts w:ascii="Trebuchet MS" w:eastAsia="Arial Unicode MS" w:hAnsi="Trebuchet MS" w:cs="Arial Unicode MS"/>
                <w:iCs/>
                <w:sz w:val="16"/>
                <w:szCs w:val="20"/>
                <w:lang w:eastAsia="pt-BR"/>
              </w:rPr>
              <w:t xml:space="preserve"> à </w:t>
            </w:r>
            <w:proofErr w:type="spellStart"/>
            <w:r w:rsidRPr="00B754ED">
              <w:rPr>
                <w:rFonts w:ascii="Trebuchet MS" w:eastAsia="Arial Unicode MS" w:hAnsi="Trebuchet MS" w:cs="Arial Unicode MS"/>
                <w:iCs/>
                <w:sz w:val="16"/>
                <w:szCs w:val="20"/>
                <w:lang w:eastAsia="pt-BR"/>
              </w:rPr>
              <w:t>ultrasons</w:t>
            </w:r>
            <w:proofErr w:type="spellEnd"/>
          </w:p>
        </w:tc>
      </w:tr>
    </w:tbl>
    <w:p w14:paraId="6357200A" w14:textId="77777777" w:rsidR="00133A33" w:rsidRPr="00B754ED" w:rsidRDefault="00133A33" w:rsidP="00133A33">
      <w:pPr>
        <w:autoSpaceDE w:val="0"/>
        <w:autoSpaceDN w:val="0"/>
        <w:adjustRightInd w:val="0"/>
        <w:spacing w:after="0" w:line="240" w:lineRule="auto"/>
        <w:jc w:val="both"/>
        <w:rPr>
          <w:rFonts w:ascii="Trebuchet MS" w:eastAsia="Arial Unicode MS" w:hAnsi="Trebuchet MS" w:cs="Arial Unicode MS"/>
          <w:b/>
          <w:iCs/>
          <w:sz w:val="16"/>
          <w:szCs w:val="20"/>
          <w:lang w:eastAsia="pt-BR"/>
        </w:rPr>
      </w:pPr>
    </w:p>
    <w:p w14:paraId="2075144C" w14:textId="77777777" w:rsidR="00133A33" w:rsidRPr="00B754ED" w:rsidRDefault="00133A33" w:rsidP="00133A33">
      <w:pPr>
        <w:autoSpaceDE w:val="0"/>
        <w:autoSpaceDN w:val="0"/>
        <w:adjustRightInd w:val="0"/>
        <w:spacing w:after="0" w:line="240" w:lineRule="auto"/>
        <w:jc w:val="both"/>
        <w:rPr>
          <w:rFonts w:ascii="Trebuchet MS" w:eastAsia="Arial Unicode MS" w:hAnsi="Trebuchet MS" w:cs="Arial Unicode MS"/>
          <w:b/>
          <w:iCs/>
          <w:sz w:val="16"/>
          <w:szCs w:val="20"/>
          <w:lang w:val="fr-CH" w:eastAsia="pt-BR"/>
        </w:rPr>
      </w:pPr>
      <w:r w:rsidRPr="00B754ED">
        <w:rPr>
          <w:rFonts w:ascii="Trebuchet MS" w:eastAsia="Arial Unicode MS" w:hAnsi="Trebuchet MS" w:cs="Arial Unicode MS"/>
          <w:b/>
          <w:iCs/>
          <w:sz w:val="16"/>
          <w:szCs w:val="20"/>
          <w:lang w:val="fr-CH" w:eastAsia="pt-BR"/>
        </w:rPr>
        <w:t xml:space="preserve">Quel matériel a été utilisé lors du </w:t>
      </w:r>
      <w:proofErr w:type="gramStart"/>
      <w:r w:rsidRPr="00B754ED">
        <w:rPr>
          <w:rFonts w:ascii="Trebuchet MS" w:eastAsia="Arial Unicode MS" w:hAnsi="Trebuchet MS" w:cs="Arial Unicode MS"/>
          <w:b/>
          <w:iCs/>
          <w:sz w:val="16"/>
          <w:szCs w:val="20"/>
          <w:lang w:val="fr-CH" w:eastAsia="pt-BR"/>
        </w:rPr>
        <w:t>nettoyage?</w:t>
      </w:r>
      <w:proofErr w:type="gramEnd"/>
    </w:p>
    <w:tbl>
      <w:tblPr>
        <w:tblW w:w="0" w:type="auto"/>
        <w:tblInd w:w="108" w:type="dxa"/>
        <w:tblLook w:val="04A0" w:firstRow="1" w:lastRow="0" w:firstColumn="1" w:lastColumn="0" w:noHBand="0" w:noVBand="1"/>
      </w:tblPr>
      <w:tblGrid>
        <w:gridCol w:w="421"/>
        <w:gridCol w:w="1677"/>
        <w:gridCol w:w="420"/>
        <w:gridCol w:w="1677"/>
        <w:gridCol w:w="420"/>
        <w:gridCol w:w="1400"/>
        <w:gridCol w:w="420"/>
        <w:gridCol w:w="3089"/>
      </w:tblGrid>
      <w:tr w:rsidR="00133A33" w:rsidRPr="00B754ED" w14:paraId="64AEEEF4" w14:textId="77777777" w:rsidTr="00117349">
        <w:tc>
          <w:tcPr>
            <w:tcW w:w="426" w:type="dxa"/>
            <w:tcBorders>
              <w:bottom w:val="single" w:sz="4" w:space="0" w:color="7F7F7F"/>
            </w:tcBorders>
            <w:shd w:val="clear" w:color="auto" w:fill="auto"/>
            <w:vAlign w:val="bottom"/>
          </w:tcPr>
          <w:p w14:paraId="46987A55" w14:textId="77777777" w:rsidR="00133A33" w:rsidRPr="00B754ED" w:rsidRDefault="00133A33" w:rsidP="00117349">
            <w:pPr>
              <w:spacing w:after="0" w:line="240" w:lineRule="auto"/>
              <w:rPr>
                <w:rFonts w:ascii="Trebuchet MS" w:eastAsia="Times New Roman" w:hAnsi="Trebuchet MS"/>
                <w:sz w:val="16"/>
                <w:szCs w:val="20"/>
                <w:highlight w:val="yellow"/>
                <w:lang w:val="fr-CH" w:eastAsia="pt-BR"/>
              </w:rPr>
            </w:pPr>
          </w:p>
        </w:tc>
        <w:tc>
          <w:tcPr>
            <w:tcW w:w="1701" w:type="dxa"/>
            <w:shd w:val="clear" w:color="auto" w:fill="auto"/>
            <w:vAlign w:val="bottom"/>
          </w:tcPr>
          <w:p w14:paraId="6299D6BC" w14:textId="77777777" w:rsidR="00133A33" w:rsidRPr="00B754ED" w:rsidRDefault="00133A33" w:rsidP="00117349">
            <w:pPr>
              <w:spacing w:after="0" w:line="240" w:lineRule="auto"/>
              <w:rPr>
                <w:rFonts w:ascii="Trebuchet MS" w:eastAsia="Times New Roman" w:hAnsi="Trebuchet MS"/>
                <w:sz w:val="16"/>
                <w:szCs w:val="20"/>
                <w:highlight w:val="yellow"/>
                <w:lang w:eastAsia="pt-BR"/>
              </w:rPr>
            </w:pPr>
            <w:r w:rsidRPr="00B754ED">
              <w:rPr>
                <w:rFonts w:ascii="Trebuchet MS" w:eastAsia="Arial Unicode MS" w:hAnsi="Trebuchet MS" w:cs="Arial Unicode MS"/>
                <w:iCs/>
                <w:sz w:val="16"/>
                <w:szCs w:val="20"/>
                <w:lang w:eastAsia="pt-BR"/>
              </w:rPr>
              <w:t xml:space="preserve">Brosses </w:t>
            </w:r>
            <w:proofErr w:type="spellStart"/>
            <w:r w:rsidRPr="00B754ED">
              <w:rPr>
                <w:rFonts w:ascii="Trebuchet MS" w:eastAsia="Arial Unicode MS" w:hAnsi="Trebuchet MS" w:cs="Arial Unicode MS"/>
                <w:iCs/>
                <w:sz w:val="16"/>
                <w:szCs w:val="20"/>
                <w:lang w:eastAsia="pt-BR"/>
              </w:rPr>
              <w:t>en</w:t>
            </w:r>
            <w:proofErr w:type="spellEnd"/>
            <w:r w:rsidRPr="00B754ED">
              <w:rPr>
                <w:rFonts w:ascii="Trebuchet MS" w:eastAsia="Arial Unicode MS" w:hAnsi="Trebuchet MS" w:cs="Arial Unicode MS"/>
                <w:iCs/>
                <w:sz w:val="16"/>
                <w:szCs w:val="20"/>
                <w:lang w:eastAsia="pt-BR"/>
              </w:rPr>
              <w:t xml:space="preserve"> nylon</w:t>
            </w:r>
          </w:p>
        </w:tc>
        <w:tc>
          <w:tcPr>
            <w:tcW w:w="425" w:type="dxa"/>
            <w:tcBorders>
              <w:bottom w:val="single" w:sz="4" w:space="0" w:color="7F7F7F"/>
            </w:tcBorders>
            <w:shd w:val="clear" w:color="auto" w:fill="auto"/>
            <w:vAlign w:val="bottom"/>
          </w:tcPr>
          <w:p w14:paraId="42CFCB8E" w14:textId="77777777" w:rsidR="00133A33" w:rsidRPr="00B754ED" w:rsidRDefault="00133A33" w:rsidP="00117349">
            <w:pPr>
              <w:spacing w:after="0" w:line="240" w:lineRule="auto"/>
              <w:rPr>
                <w:rFonts w:ascii="Trebuchet MS" w:eastAsia="Times New Roman" w:hAnsi="Trebuchet MS"/>
                <w:sz w:val="16"/>
                <w:szCs w:val="20"/>
                <w:highlight w:val="yellow"/>
                <w:lang w:eastAsia="pt-BR"/>
              </w:rPr>
            </w:pPr>
          </w:p>
        </w:tc>
        <w:tc>
          <w:tcPr>
            <w:tcW w:w="1701" w:type="dxa"/>
            <w:shd w:val="clear" w:color="auto" w:fill="auto"/>
            <w:vAlign w:val="bottom"/>
          </w:tcPr>
          <w:p w14:paraId="38C0D796"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iCs/>
                <w:sz w:val="16"/>
                <w:szCs w:val="20"/>
                <w:lang w:eastAsia="pt-BR"/>
              </w:rPr>
              <w:t>Éponge</w:t>
            </w:r>
            <w:proofErr w:type="spellEnd"/>
            <w:r w:rsidRPr="00B754ED">
              <w:rPr>
                <w:rFonts w:ascii="Trebuchet MS" w:eastAsia="Arial Unicode MS" w:hAnsi="Trebuchet MS" w:cs="Arial Unicode MS"/>
                <w:iCs/>
                <w:sz w:val="16"/>
                <w:szCs w:val="20"/>
                <w:lang w:eastAsia="pt-BR"/>
              </w:rPr>
              <w:t xml:space="preserve"> </w:t>
            </w:r>
            <w:proofErr w:type="spellStart"/>
            <w:r w:rsidRPr="00B754ED">
              <w:rPr>
                <w:rFonts w:ascii="Trebuchet MS" w:eastAsia="Arial Unicode MS" w:hAnsi="Trebuchet MS" w:cs="Arial Unicode MS"/>
                <w:iCs/>
                <w:sz w:val="16"/>
                <w:szCs w:val="20"/>
                <w:lang w:eastAsia="pt-BR"/>
              </w:rPr>
              <w:t>multi</w:t>
            </w:r>
            <w:del w:id="0" w:author="Jelena Semisorowa" w:date="2016-12-05T09:21:00Z">
              <w:r w:rsidRPr="00B754ED" w:rsidDel="007541F1">
                <w:rPr>
                  <w:rFonts w:ascii="Trebuchet MS" w:eastAsia="Arial Unicode MS" w:hAnsi="Trebuchet MS" w:cs="Arial Unicode MS"/>
                  <w:iCs/>
                  <w:sz w:val="16"/>
                  <w:szCs w:val="20"/>
                  <w:lang w:eastAsia="pt-BR"/>
                </w:rPr>
                <w:delText xml:space="preserve"> </w:delText>
              </w:r>
            </w:del>
            <w:r w:rsidRPr="00B754ED">
              <w:rPr>
                <w:rFonts w:ascii="Trebuchet MS" w:eastAsia="Arial Unicode MS" w:hAnsi="Trebuchet MS" w:cs="Arial Unicode MS"/>
                <w:iCs/>
                <w:sz w:val="16"/>
                <w:szCs w:val="20"/>
                <w:lang w:eastAsia="pt-BR"/>
              </w:rPr>
              <w:t>usage</w:t>
            </w:r>
            <w:proofErr w:type="spellEnd"/>
          </w:p>
        </w:tc>
        <w:tc>
          <w:tcPr>
            <w:tcW w:w="425" w:type="dxa"/>
            <w:tcBorders>
              <w:bottom w:val="single" w:sz="4" w:space="0" w:color="7F7F7F"/>
            </w:tcBorders>
            <w:shd w:val="clear" w:color="auto" w:fill="auto"/>
            <w:vAlign w:val="bottom"/>
          </w:tcPr>
          <w:p w14:paraId="591B5687" w14:textId="77777777" w:rsidR="00133A33" w:rsidRPr="00B754ED" w:rsidRDefault="00133A33" w:rsidP="00117349">
            <w:pPr>
              <w:spacing w:after="0" w:line="240" w:lineRule="auto"/>
              <w:rPr>
                <w:rFonts w:ascii="Trebuchet MS" w:eastAsia="Times New Roman" w:hAnsi="Trebuchet MS"/>
                <w:sz w:val="16"/>
                <w:szCs w:val="20"/>
                <w:highlight w:val="yellow"/>
                <w:lang w:eastAsia="pt-BR"/>
              </w:rPr>
            </w:pPr>
          </w:p>
        </w:tc>
        <w:tc>
          <w:tcPr>
            <w:tcW w:w="1418" w:type="dxa"/>
            <w:shd w:val="clear" w:color="auto" w:fill="auto"/>
            <w:vAlign w:val="bottom"/>
          </w:tcPr>
          <w:p w14:paraId="08D36C5C"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Arial Unicode MS" w:hAnsi="Trebuchet MS" w:cs="Arial Unicode MS"/>
                <w:iCs/>
                <w:sz w:val="16"/>
                <w:szCs w:val="20"/>
                <w:lang w:eastAsia="pt-BR"/>
              </w:rPr>
              <w:t xml:space="preserve">Brosse </w:t>
            </w:r>
            <w:proofErr w:type="spellStart"/>
            <w:r w:rsidRPr="00B754ED">
              <w:rPr>
                <w:rFonts w:ascii="Trebuchet MS" w:eastAsia="Arial Unicode MS" w:hAnsi="Trebuchet MS" w:cs="Arial Unicode MS"/>
                <w:iCs/>
                <w:sz w:val="16"/>
                <w:szCs w:val="20"/>
                <w:lang w:eastAsia="pt-BR"/>
              </w:rPr>
              <w:t>en</w:t>
            </w:r>
            <w:proofErr w:type="spellEnd"/>
            <w:r w:rsidRPr="00B754ED">
              <w:rPr>
                <w:rFonts w:ascii="Trebuchet MS" w:eastAsia="Arial Unicode MS" w:hAnsi="Trebuchet MS" w:cs="Arial Unicode MS"/>
                <w:iCs/>
                <w:sz w:val="16"/>
                <w:szCs w:val="20"/>
                <w:lang w:eastAsia="pt-BR"/>
              </w:rPr>
              <w:t xml:space="preserve"> </w:t>
            </w:r>
            <w:proofErr w:type="spellStart"/>
            <w:r w:rsidRPr="00B754ED">
              <w:rPr>
                <w:rFonts w:ascii="Trebuchet MS" w:eastAsia="Arial Unicode MS" w:hAnsi="Trebuchet MS" w:cs="Arial Unicode MS"/>
                <w:iCs/>
                <w:sz w:val="16"/>
                <w:szCs w:val="20"/>
                <w:lang w:eastAsia="pt-BR"/>
              </w:rPr>
              <w:t>métal</w:t>
            </w:r>
            <w:proofErr w:type="spellEnd"/>
          </w:p>
        </w:tc>
        <w:tc>
          <w:tcPr>
            <w:tcW w:w="425" w:type="dxa"/>
            <w:tcBorders>
              <w:bottom w:val="single" w:sz="4" w:space="0" w:color="7F7F7F"/>
            </w:tcBorders>
            <w:shd w:val="clear" w:color="auto" w:fill="auto"/>
            <w:vAlign w:val="bottom"/>
          </w:tcPr>
          <w:p w14:paraId="31F0CDCE"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3149" w:type="dxa"/>
            <w:shd w:val="clear" w:color="auto" w:fill="auto"/>
            <w:vAlign w:val="bottom"/>
          </w:tcPr>
          <w:p w14:paraId="7E141D24"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iCs/>
                <w:sz w:val="16"/>
                <w:szCs w:val="20"/>
                <w:lang w:eastAsia="pt-BR"/>
              </w:rPr>
              <w:t>Laine</w:t>
            </w:r>
            <w:proofErr w:type="spellEnd"/>
            <w:r w:rsidRPr="00B754ED">
              <w:rPr>
                <w:rFonts w:ascii="Trebuchet MS" w:eastAsia="Arial Unicode MS" w:hAnsi="Trebuchet MS" w:cs="Arial Unicode MS"/>
                <w:iCs/>
                <w:sz w:val="16"/>
                <w:szCs w:val="20"/>
                <w:lang w:eastAsia="pt-BR"/>
              </w:rPr>
              <w:t xml:space="preserve"> d’</w:t>
            </w:r>
            <w:proofErr w:type="spellStart"/>
            <w:r w:rsidRPr="00B754ED">
              <w:rPr>
                <w:rFonts w:ascii="Trebuchet MS" w:eastAsia="Arial Unicode MS" w:hAnsi="Trebuchet MS" w:cs="Arial Unicode MS"/>
                <w:iCs/>
                <w:sz w:val="16"/>
                <w:szCs w:val="20"/>
                <w:lang w:eastAsia="pt-BR"/>
              </w:rPr>
              <w:t>acier</w:t>
            </w:r>
            <w:proofErr w:type="spellEnd"/>
          </w:p>
        </w:tc>
      </w:tr>
    </w:tbl>
    <w:p w14:paraId="2611F0AB" w14:textId="77777777" w:rsidR="00133A33" w:rsidRPr="00B754ED" w:rsidRDefault="00133A33" w:rsidP="00133A33">
      <w:pPr>
        <w:spacing w:after="0" w:line="240" w:lineRule="auto"/>
        <w:rPr>
          <w:rFonts w:ascii="Trebuchet MS" w:eastAsia="Times New Roman" w:hAnsi="Trebuchet MS"/>
          <w:sz w:val="16"/>
          <w:szCs w:val="20"/>
          <w:highlight w:val="yellow"/>
          <w:lang w:eastAsia="pt-BR"/>
        </w:rPr>
      </w:pPr>
    </w:p>
    <w:p w14:paraId="194A846C" w14:textId="77777777" w:rsidR="00133A33" w:rsidRPr="00B754ED" w:rsidRDefault="00133A33" w:rsidP="00133A33">
      <w:pPr>
        <w:autoSpaceDE w:val="0"/>
        <w:autoSpaceDN w:val="0"/>
        <w:adjustRightInd w:val="0"/>
        <w:spacing w:after="0" w:line="240" w:lineRule="auto"/>
        <w:jc w:val="both"/>
        <w:rPr>
          <w:rFonts w:ascii="Trebuchet MS" w:eastAsia="Arial Unicode MS" w:hAnsi="Trebuchet MS" w:cs="Arial Unicode MS"/>
          <w:b/>
          <w:iCs/>
          <w:sz w:val="16"/>
          <w:szCs w:val="20"/>
          <w:lang w:eastAsia="pt-BR"/>
        </w:rPr>
      </w:pPr>
      <w:proofErr w:type="spellStart"/>
      <w:r w:rsidRPr="00B754ED">
        <w:rPr>
          <w:rFonts w:ascii="Trebuchet MS" w:eastAsia="Arial Unicode MS" w:hAnsi="Trebuchet MS" w:cs="Arial Unicode MS"/>
          <w:b/>
          <w:iCs/>
          <w:sz w:val="16"/>
          <w:szCs w:val="20"/>
          <w:lang w:eastAsia="pt-BR"/>
        </w:rPr>
        <w:t>Avez-vous</w:t>
      </w:r>
      <w:proofErr w:type="spellEnd"/>
      <w:r w:rsidRPr="00B754ED">
        <w:rPr>
          <w:rFonts w:ascii="Trebuchet MS" w:eastAsia="Arial Unicode MS" w:hAnsi="Trebuchet MS" w:cs="Arial Unicode MS"/>
          <w:b/>
          <w:iCs/>
          <w:sz w:val="16"/>
          <w:szCs w:val="20"/>
          <w:lang w:eastAsia="pt-BR"/>
        </w:rPr>
        <w:t xml:space="preserve"> fait face à </w:t>
      </w:r>
      <w:proofErr w:type="spellStart"/>
      <w:r w:rsidRPr="00B754ED">
        <w:rPr>
          <w:rFonts w:ascii="Trebuchet MS" w:eastAsia="Arial Unicode MS" w:hAnsi="Trebuchet MS" w:cs="Arial Unicode MS"/>
          <w:b/>
          <w:iCs/>
          <w:sz w:val="16"/>
          <w:szCs w:val="20"/>
          <w:lang w:eastAsia="pt-BR"/>
        </w:rPr>
        <w:t>des</w:t>
      </w:r>
      <w:proofErr w:type="spellEnd"/>
      <w:r w:rsidRPr="00B754ED">
        <w:rPr>
          <w:rFonts w:ascii="Trebuchet MS" w:eastAsia="Arial Unicode MS" w:hAnsi="Trebuchet MS" w:cs="Arial Unicode MS"/>
          <w:b/>
          <w:iCs/>
          <w:sz w:val="16"/>
          <w:szCs w:val="20"/>
          <w:lang w:eastAsia="pt-BR"/>
        </w:rPr>
        <w:t xml:space="preserve"> </w:t>
      </w:r>
      <w:proofErr w:type="spellStart"/>
      <w:r w:rsidRPr="00B754ED">
        <w:rPr>
          <w:rFonts w:ascii="Trebuchet MS" w:eastAsia="Arial Unicode MS" w:hAnsi="Trebuchet MS" w:cs="Arial Unicode MS"/>
          <w:b/>
          <w:iCs/>
          <w:sz w:val="16"/>
          <w:szCs w:val="20"/>
          <w:lang w:eastAsia="pt-BR"/>
        </w:rPr>
        <w:t>difficultés</w:t>
      </w:r>
      <w:proofErr w:type="spellEnd"/>
      <w:r w:rsidRPr="00B754ED">
        <w:rPr>
          <w:rFonts w:ascii="Trebuchet MS" w:eastAsia="Arial Unicode MS" w:hAnsi="Trebuchet MS" w:cs="Arial Unicode MS"/>
          <w:b/>
          <w:iCs/>
          <w:sz w:val="16"/>
          <w:szCs w:val="20"/>
          <w:lang w:eastAsia="pt-BR"/>
        </w:rPr>
        <w:t xml:space="preserve"> </w:t>
      </w:r>
      <w:proofErr w:type="spellStart"/>
      <w:r w:rsidRPr="00B754ED">
        <w:rPr>
          <w:rFonts w:ascii="Trebuchet MS" w:eastAsia="Arial Unicode MS" w:hAnsi="Trebuchet MS" w:cs="Arial Unicode MS"/>
          <w:b/>
          <w:iCs/>
          <w:sz w:val="16"/>
          <w:szCs w:val="20"/>
          <w:lang w:eastAsia="pt-BR"/>
        </w:rPr>
        <w:t>lors</w:t>
      </w:r>
      <w:proofErr w:type="spellEnd"/>
      <w:r w:rsidRPr="00B754ED">
        <w:rPr>
          <w:rFonts w:ascii="Trebuchet MS" w:eastAsia="Arial Unicode MS" w:hAnsi="Trebuchet MS" w:cs="Arial Unicode MS"/>
          <w:b/>
          <w:iCs/>
          <w:sz w:val="16"/>
          <w:szCs w:val="20"/>
          <w:lang w:eastAsia="pt-BR"/>
        </w:rPr>
        <w:t xml:space="preserve"> de </w:t>
      </w:r>
      <w:proofErr w:type="spellStart"/>
      <w:r w:rsidRPr="00B754ED">
        <w:rPr>
          <w:rFonts w:ascii="Trebuchet MS" w:eastAsia="Arial Unicode MS" w:hAnsi="Trebuchet MS" w:cs="Arial Unicode MS"/>
          <w:b/>
          <w:iCs/>
          <w:sz w:val="16"/>
          <w:szCs w:val="20"/>
          <w:lang w:eastAsia="pt-BR"/>
        </w:rPr>
        <w:t>l’utilisation</w:t>
      </w:r>
      <w:proofErr w:type="spellEnd"/>
      <w:r w:rsidRPr="00B754ED">
        <w:rPr>
          <w:rFonts w:ascii="Trebuchet MS" w:eastAsia="Arial Unicode MS" w:hAnsi="Trebuchet MS" w:cs="Arial Unicode MS"/>
          <w:b/>
          <w:iCs/>
          <w:sz w:val="16"/>
          <w:szCs w:val="20"/>
          <w:lang w:eastAsia="pt-BR"/>
        </w:rPr>
        <w:t xml:space="preserve"> de </w:t>
      </w:r>
      <w:proofErr w:type="spellStart"/>
      <w:r w:rsidRPr="00B754ED">
        <w:rPr>
          <w:rFonts w:ascii="Trebuchet MS" w:eastAsia="Arial Unicode MS" w:hAnsi="Trebuchet MS" w:cs="Arial Unicode MS"/>
          <w:b/>
          <w:iCs/>
          <w:sz w:val="16"/>
          <w:szCs w:val="20"/>
          <w:lang w:eastAsia="pt-BR"/>
        </w:rPr>
        <w:t>l’instrument</w:t>
      </w:r>
      <w:proofErr w:type="spellEnd"/>
      <w:r w:rsidRPr="00B754ED">
        <w:rPr>
          <w:rFonts w:ascii="Trebuchet MS" w:eastAsia="Arial Unicode MS" w:hAnsi="Trebuchet MS" w:cs="Arial Unicode MS"/>
          <w:b/>
          <w:iCs/>
          <w:sz w:val="16"/>
          <w:szCs w:val="20"/>
          <w:lang w:eastAsia="pt-BR"/>
        </w:rPr>
        <w:t xml:space="preserve">? </w:t>
      </w:r>
    </w:p>
    <w:tbl>
      <w:tblPr>
        <w:tblW w:w="0" w:type="auto"/>
        <w:tblInd w:w="108" w:type="dxa"/>
        <w:tblBorders>
          <w:bottom w:val="single" w:sz="4" w:space="0" w:color="7F7F7F"/>
          <w:insideV w:val="single" w:sz="4" w:space="0" w:color="7F7F7F"/>
        </w:tblBorders>
        <w:tblLook w:val="04A0" w:firstRow="1" w:lastRow="0" w:firstColumn="1" w:lastColumn="0" w:noHBand="0" w:noVBand="1"/>
      </w:tblPr>
      <w:tblGrid>
        <w:gridCol w:w="9524"/>
      </w:tblGrid>
      <w:tr w:rsidR="00133A33" w:rsidRPr="00B754ED" w14:paraId="1DAB61CD" w14:textId="77777777" w:rsidTr="00117349">
        <w:tc>
          <w:tcPr>
            <w:tcW w:w="9639" w:type="dxa"/>
            <w:tcBorders>
              <w:bottom w:val="single" w:sz="4" w:space="0" w:color="7F7F7F"/>
            </w:tcBorders>
            <w:shd w:val="clear" w:color="auto" w:fill="auto"/>
            <w:vAlign w:val="bottom"/>
          </w:tcPr>
          <w:p w14:paraId="5AC6F4D4"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21A58EAB" w14:textId="77777777" w:rsidTr="00117349">
        <w:tc>
          <w:tcPr>
            <w:tcW w:w="9639" w:type="dxa"/>
            <w:tcBorders>
              <w:top w:val="single" w:sz="4" w:space="0" w:color="7F7F7F"/>
            </w:tcBorders>
            <w:shd w:val="clear" w:color="auto" w:fill="auto"/>
            <w:vAlign w:val="bottom"/>
          </w:tcPr>
          <w:p w14:paraId="52D3C7D1" w14:textId="77777777" w:rsidR="00133A33" w:rsidRPr="00B754ED" w:rsidRDefault="00133A33" w:rsidP="00117349">
            <w:pPr>
              <w:spacing w:after="0" w:line="240" w:lineRule="auto"/>
              <w:rPr>
                <w:rFonts w:ascii="Trebuchet MS" w:eastAsia="Times New Roman" w:hAnsi="Trebuchet MS"/>
                <w:sz w:val="16"/>
                <w:szCs w:val="20"/>
                <w:lang w:eastAsia="pt-BR"/>
              </w:rPr>
            </w:pPr>
          </w:p>
        </w:tc>
      </w:tr>
    </w:tbl>
    <w:p w14:paraId="675F059E" w14:textId="77777777" w:rsidR="00133A33" w:rsidRPr="00B754ED" w:rsidRDefault="00133A33" w:rsidP="00133A33">
      <w:pPr>
        <w:spacing w:after="0" w:line="240" w:lineRule="auto"/>
        <w:rPr>
          <w:rFonts w:ascii="Trebuchet MS" w:eastAsia="Arial Unicode MS" w:hAnsi="Trebuchet MS" w:cs="Arial Unicode MS"/>
          <w:b/>
          <w:sz w:val="16"/>
          <w:szCs w:val="20"/>
          <w:lang w:val="es-ES_tradnl" w:eastAsia="pt-BR"/>
        </w:rPr>
      </w:pPr>
      <w:r w:rsidRPr="00B754ED">
        <w:rPr>
          <w:rFonts w:ascii="Trebuchet MS" w:eastAsia="Arial Unicode MS" w:hAnsi="Trebuchet MS" w:cs="Arial Unicode MS"/>
          <w:b/>
          <w:sz w:val="16"/>
          <w:szCs w:val="20"/>
          <w:lang w:val="es-ES_tradnl" w:eastAsia="pt-BR"/>
        </w:rPr>
        <w:t>DECLARATION</w:t>
      </w:r>
    </w:p>
    <w:p w14:paraId="436773E3" w14:textId="77777777" w:rsidR="00133A33" w:rsidRPr="00B754ED" w:rsidRDefault="00133A33" w:rsidP="00133A33">
      <w:pPr>
        <w:spacing w:after="0" w:line="240" w:lineRule="auto"/>
        <w:rPr>
          <w:rFonts w:ascii="Trebuchet MS" w:eastAsia="Times New Roman" w:hAnsi="Trebuchet MS"/>
          <w:sz w:val="20"/>
          <w:szCs w:val="24"/>
          <w:lang w:val="es-ES_tradnl" w:eastAsia="pt-BR"/>
        </w:rPr>
      </w:pPr>
      <w:r w:rsidRPr="00B754ED">
        <w:rPr>
          <w:rFonts w:ascii="Trebuchet MS" w:eastAsia="Arial Unicode MS" w:hAnsi="Trebuchet MS" w:cs="Arial Unicode MS"/>
          <w:sz w:val="16"/>
          <w:szCs w:val="20"/>
          <w:lang w:val="es-ES_tradnl" w:eastAsia="pt-BR"/>
        </w:rPr>
        <w:t xml:space="preserve">Je </w:t>
      </w:r>
      <w:proofErr w:type="spellStart"/>
      <w:r w:rsidRPr="00B754ED">
        <w:rPr>
          <w:rFonts w:ascii="Trebuchet MS" w:eastAsia="Arial Unicode MS" w:hAnsi="Trebuchet MS" w:cs="Arial Unicode MS"/>
          <w:sz w:val="16"/>
          <w:szCs w:val="20"/>
          <w:lang w:val="es-ES_tradnl" w:eastAsia="pt-BR"/>
        </w:rPr>
        <w:t>déclare</w:t>
      </w:r>
      <w:proofErr w:type="spellEnd"/>
      <w:r w:rsidRPr="00B754ED">
        <w:rPr>
          <w:rFonts w:ascii="Trebuchet MS" w:eastAsia="Arial Unicode MS" w:hAnsi="Trebuchet MS" w:cs="Arial Unicode MS"/>
          <w:sz w:val="16"/>
          <w:szCs w:val="20"/>
          <w:lang w:val="es-ES_tradnl" w:eastAsia="pt-BR"/>
        </w:rPr>
        <w:t xml:space="preserve"> que </w:t>
      </w:r>
      <w:proofErr w:type="spellStart"/>
      <w:r w:rsidRPr="00B754ED">
        <w:rPr>
          <w:rFonts w:ascii="Trebuchet MS" w:eastAsia="Arial Unicode MS" w:hAnsi="Trebuchet MS" w:cs="Arial Unicode MS"/>
          <w:sz w:val="16"/>
          <w:szCs w:val="20"/>
          <w:lang w:val="es-ES_tradnl" w:eastAsia="pt-BR"/>
        </w:rPr>
        <w:t>toutes</w:t>
      </w:r>
      <w:proofErr w:type="spellEnd"/>
      <w:r w:rsidRPr="00B754ED">
        <w:rPr>
          <w:rFonts w:ascii="Trebuchet MS" w:eastAsia="Arial Unicode MS" w:hAnsi="Trebuchet MS" w:cs="Arial Unicode MS"/>
          <w:sz w:val="16"/>
          <w:szCs w:val="20"/>
          <w:lang w:val="es-ES_tradnl" w:eastAsia="pt-BR"/>
        </w:rPr>
        <w:t xml:space="preserve"> les informations </w:t>
      </w:r>
      <w:proofErr w:type="spellStart"/>
      <w:r w:rsidRPr="00B754ED">
        <w:rPr>
          <w:rFonts w:ascii="Trebuchet MS" w:eastAsia="Arial Unicode MS" w:hAnsi="Trebuchet MS" w:cs="Arial Unicode MS"/>
          <w:sz w:val="16"/>
          <w:szCs w:val="20"/>
          <w:lang w:val="es-ES_tradnl" w:eastAsia="pt-BR"/>
        </w:rPr>
        <w:t>ci-dessus</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sont</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correctes</w:t>
      </w:r>
      <w:proofErr w:type="spellEnd"/>
      <w:r w:rsidRPr="00B754ED">
        <w:rPr>
          <w:rFonts w:ascii="Trebuchet MS" w:eastAsia="Arial Unicode MS" w:hAnsi="Trebuchet MS" w:cs="Arial Unicode MS"/>
          <w:sz w:val="16"/>
          <w:szCs w:val="20"/>
          <w:lang w:val="es-ES_tradnl" w:eastAsia="pt-BR"/>
        </w:rPr>
        <w:t xml:space="preserve"> et en </w:t>
      </w:r>
      <w:proofErr w:type="spellStart"/>
      <w:r w:rsidRPr="00B754ED">
        <w:rPr>
          <w:rFonts w:ascii="Trebuchet MS" w:eastAsia="Arial Unicode MS" w:hAnsi="Trebuchet MS" w:cs="Arial Unicode MS"/>
          <w:sz w:val="16"/>
          <w:szCs w:val="20"/>
          <w:lang w:val="es-ES_tradnl" w:eastAsia="pt-BR"/>
        </w:rPr>
        <w:t>accord</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avec</w:t>
      </w:r>
      <w:proofErr w:type="spellEnd"/>
      <w:r w:rsidRPr="00B754ED">
        <w:rPr>
          <w:rFonts w:ascii="Trebuchet MS" w:eastAsia="Arial Unicode MS" w:hAnsi="Trebuchet MS" w:cs="Arial Unicode MS"/>
          <w:sz w:val="16"/>
          <w:szCs w:val="20"/>
          <w:lang w:val="es-ES_tradnl" w:eastAsia="pt-BR"/>
        </w:rPr>
        <w:t xml:space="preserve"> le dossier du </w:t>
      </w:r>
      <w:proofErr w:type="spellStart"/>
      <w:r w:rsidRPr="00B754ED">
        <w:rPr>
          <w:rFonts w:ascii="Trebuchet MS" w:eastAsia="Arial Unicode MS" w:hAnsi="Trebuchet MS" w:cs="Arial Unicode MS"/>
          <w:sz w:val="16"/>
          <w:szCs w:val="20"/>
          <w:lang w:val="es-ES_tradnl" w:eastAsia="pt-BR"/>
        </w:rPr>
        <w:t>patient</w:t>
      </w:r>
      <w:proofErr w:type="spellEnd"/>
      <w:r w:rsidRPr="00B754ED">
        <w:rPr>
          <w:rFonts w:ascii="Trebuchet MS" w:eastAsia="Times New Roman" w:hAnsi="Trebuchet MS"/>
          <w:sz w:val="16"/>
          <w:szCs w:val="24"/>
          <w:lang w:val="es-ES_tradnl"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1"/>
        <w:gridCol w:w="528"/>
        <w:gridCol w:w="7832"/>
      </w:tblGrid>
      <w:tr w:rsidR="00133A33" w:rsidRPr="00B754ED" w14:paraId="3B6837C3" w14:textId="77777777" w:rsidTr="00117349">
        <w:tc>
          <w:tcPr>
            <w:tcW w:w="851" w:type="dxa"/>
            <w:tcBorders>
              <w:top w:val="nil"/>
              <w:left w:val="nil"/>
              <w:bottom w:val="nil"/>
              <w:right w:val="nil"/>
            </w:tcBorders>
            <w:shd w:val="clear" w:color="auto" w:fill="auto"/>
            <w:vAlign w:val="center"/>
          </w:tcPr>
          <w:p w14:paraId="72D59E1C"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Times New Roman" w:hAnsi="Trebuchet MS"/>
                <w:sz w:val="16"/>
                <w:szCs w:val="20"/>
                <w:lang w:eastAsia="pt-BR"/>
              </w:rPr>
              <w:t>Date:</w:t>
            </w:r>
          </w:p>
        </w:tc>
        <w:tc>
          <w:tcPr>
            <w:tcW w:w="8896" w:type="dxa"/>
            <w:gridSpan w:val="3"/>
            <w:tcBorders>
              <w:top w:val="nil"/>
              <w:left w:val="nil"/>
              <w:bottom w:val="single" w:sz="4" w:space="0" w:color="7F7F7F"/>
              <w:right w:val="nil"/>
            </w:tcBorders>
            <w:shd w:val="clear" w:color="auto" w:fill="auto"/>
            <w:vAlign w:val="center"/>
          </w:tcPr>
          <w:p w14:paraId="081F7F6D"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1BCECF9B" w14:textId="77777777" w:rsidTr="00117349">
        <w:tc>
          <w:tcPr>
            <w:tcW w:w="1275" w:type="dxa"/>
            <w:gridSpan w:val="2"/>
            <w:tcBorders>
              <w:top w:val="nil"/>
              <w:left w:val="nil"/>
              <w:bottom w:val="nil"/>
              <w:right w:val="nil"/>
            </w:tcBorders>
            <w:shd w:val="clear" w:color="auto" w:fill="auto"/>
            <w:vAlign w:val="center"/>
          </w:tcPr>
          <w:p w14:paraId="28301267"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Times New Roman" w:hAnsi="Trebuchet MS"/>
                <w:sz w:val="16"/>
                <w:szCs w:val="24"/>
                <w:lang w:eastAsia="pt-BR"/>
              </w:rPr>
              <w:t>Signature</w:t>
            </w:r>
            <w:proofErr w:type="spellEnd"/>
            <w:r w:rsidRPr="00B754ED">
              <w:rPr>
                <w:rFonts w:ascii="Trebuchet MS" w:eastAsia="Times New Roman" w:hAnsi="Trebuchet MS"/>
                <w:sz w:val="16"/>
                <w:szCs w:val="24"/>
                <w:lang w:eastAsia="pt-BR"/>
              </w:rPr>
              <w:t>:</w:t>
            </w:r>
          </w:p>
        </w:tc>
        <w:tc>
          <w:tcPr>
            <w:tcW w:w="8472" w:type="dxa"/>
            <w:gridSpan w:val="2"/>
            <w:tcBorders>
              <w:top w:val="nil"/>
              <w:left w:val="nil"/>
              <w:bottom w:val="single" w:sz="4" w:space="0" w:color="7F7F7F"/>
              <w:right w:val="nil"/>
            </w:tcBorders>
            <w:shd w:val="clear" w:color="auto" w:fill="auto"/>
            <w:vAlign w:val="center"/>
          </w:tcPr>
          <w:p w14:paraId="573EB5BC"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2752DE33" w14:textId="77777777" w:rsidTr="00117349">
        <w:tc>
          <w:tcPr>
            <w:tcW w:w="1809" w:type="dxa"/>
            <w:gridSpan w:val="3"/>
            <w:tcBorders>
              <w:top w:val="nil"/>
              <w:left w:val="nil"/>
              <w:bottom w:val="nil"/>
              <w:right w:val="nil"/>
            </w:tcBorders>
            <w:shd w:val="clear" w:color="auto" w:fill="auto"/>
            <w:vAlign w:val="center"/>
          </w:tcPr>
          <w:p w14:paraId="67FF2CC5" w14:textId="77777777" w:rsidR="00133A33" w:rsidRPr="00B754ED" w:rsidRDefault="00133A33" w:rsidP="00117349">
            <w:pPr>
              <w:spacing w:after="0" w:line="240" w:lineRule="auto"/>
              <w:rPr>
                <w:rFonts w:ascii="Trebuchet MS" w:eastAsia="Times New Roman" w:hAnsi="Trebuchet MS"/>
                <w:sz w:val="16"/>
                <w:szCs w:val="20"/>
                <w:lang w:val="en-US" w:eastAsia="pt-BR"/>
              </w:rPr>
            </w:pPr>
            <w:r w:rsidRPr="00B754ED">
              <w:rPr>
                <w:rFonts w:ascii="Trebuchet MS" w:eastAsia="Arial Unicode MS" w:hAnsi="Trebuchet MS" w:cs="Arial Unicode MS"/>
                <w:sz w:val="16"/>
                <w:szCs w:val="20"/>
                <w:lang w:val="en-US" w:eastAsia="pt-BR"/>
              </w:rPr>
              <w:t xml:space="preserve">Nom du </w:t>
            </w:r>
            <w:proofErr w:type="spellStart"/>
            <w:r w:rsidRPr="00B754ED">
              <w:rPr>
                <w:rFonts w:ascii="Trebuchet MS" w:eastAsia="Arial Unicode MS" w:hAnsi="Trebuchet MS" w:cs="Arial Unicode MS"/>
                <w:sz w:val="16"/>
                <w:szCs w:val="20"/>
                <w:lang w:val="en-US" w:eastAsia="pt-BR"/>
              </w:rPr>
              <w:t>responsable</w:t>
            </w:r>
            <w:proofErr w:type="spellEnd"/>
            <w:r w:rsidRPr="00B754ED">
              <w:rPr>
                <w:rFonts w:ascii="Trebuchet MS" w:eastAsia="Times New Roman" w:hAnsi="Trebuchet MS"/>
                <w:sz w:val="16"/>
                <w:szCs w:val="24"/>
                <w:lang w:val="en-US" w:eastAsia="pt-BR"/>
              </w:rPr>
              <w:t>:</w:t>
            </w:r>
          </w:p>
        </w:tc>
        <w:tc>
          <w:tcPr>
            <w:tcW w:w="7938" w:type="dxa"/>
            <w:tcBorders>
              <w:top w:val="nil"/>
              <w:left w:val="nil"/>
              <w:bottom w:val="single" w:sz="4" w:space="0" w:color="7F7F7F"/>
              <w:right w:val="nil"/>
            </w:tcBorders>
            <w:shd w:val="clear" w:color="auto" w:fill="auto"/>
            <w:vAlign w:val="center"/>
          </w:tcPr>
          <w:p w14:paraId="43657C00" w14:textId="77777777" w:rsidR="00133A33" w:rsidRPr="00B754ED" w:rsidRDefault="00133A33" w:rsidP="00117349">
            <w:pPr>
              <w:spacing w:after="0" w:line="240" w:lineRule="auto"/>
              <w:rPr>
                <w:rFonts w:ascii="Trebuchet MS" w:eastAsia="Times New Roman" w:hAnsi="Trebuchet MS"/>
                <w:sz w:val="16"/>
                <w:szCs w:val="20"/>
                <w:lang w:val="en-US" w:eastAsia="pt-BR"/>
              </w:rPr>
            </w:pPr>
          </w:p>
        </w:tc>
      </w:tr>
    </w:tbl>
    <w:p w14:paraId="312307F8" w14:textId="77777777" w:rsidR="00133A33" w:rsidRPr="00B754ED" w:rsidRDefault="00133A33" w:rsidP="00133A33">
      <w:pPr>
        <w:spacing w:after="0" w:line="240" w:lineRule="auto"/>
        <w:rPr>
          <w:rFonts w:ascii="Trebuchet MS" w:eastAsia="Times New Roman" w:hAnsi="Trebuchet MS"/>
          <w:sz w:val="18"/>
          <w:szCs w:val="20"/>
          <w:lang w:val="en-US" w:eastAsia="pt-BR"/>
        </w:rPr>
      </w:pPr>
    </w:p>
    <w:p w14:paraId="27F58CD6" w14:textId="77777777" w:rsidR="00133A33" w:rsidRPr="00B754ED" w:rsidRDefault="00133A33" w:rsidP="00133A33">
      <w:pPr>
        <w:spacing w:after="0" w:line="240" w:lineRule="auto"/>
        <w:rPr>
          <w:rFonts w:ascii="Trebuchet MS" w:eastAsia="Arial Unicode MS" w:hAnsi="Trebuchet MS" w:cs="Arial Unicode MS"/>
          <w:b/>
          <w:sz w:val="16"/>
          <w:szCs w:val="20"/>
          <w:lang w:eastAsia="pt-BR"/>
        </w:rPr>
      </w:pPr>
      <w:r w:rsidRPr="00B754ED">
        <w:rPr>
          <w:rFonts w:ascii="Trebuchet MS" w:eastAsia="Arial Unicode MS" w:hAnsi="Trebuchet MS" w:cs="Arial Unicode MS"/>
          <w:b/>
          <w:sz w:val="16"/>
          <w:szCs w:val="20"/>
          <w:lang w:val="en-US" w:eastAsia="pt-BR"/>
        </w:rPr>
        <w:t>DÉCLARATION DE STÉRILISATION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3543"/>
      </w:tblGrid>
      <w:tr w:rsidR="00133A33" w:rsidRPr="00B754ED" w14:paraId="10189A7E" w14:textId="77777777" w:rsidTr="00117349">
        <w:trPr>
          <w:trHeight w:val="70"/>
        </w:trPr>
        <w:tc>
          <w:tcPr>
            <w:tcW w:w="2660" w:type="dxa"/>
            <w:tcBorders>
              <w:top w:val="nil"/>
              <w:left w:val="nil"/>
              <w:bottom w:val="nil"/>
              <w:right w:val="nil"/>
            </w:tcBorders>
            <w:shd w:val="clear" w:color="auto" w:fill="auto"/>
            <w:vAlign w:val="bottom"/>
          </w:tcPr>
          <w:p w14:paraId="1228BC1F"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Times New Roman" w:hAnsi="Trebuchet MS"/>
                <w:sz w:val="16"/>
                <w:szCs w:val="20"/>
                <w:lang w:eastAsia="pt-BR"/>
              </w:rPr>
              <w:t xml:space="preserve">Par </w:t>
            </w:r>
            <w:proofErr w:type="spellStart"/>
            <w:r w:rsidRPr="00B754ED">
              <w:rPr>
                <w:rFonts w:ascii="Trebuchet MS" w:eastAsia="Times New Roman" w:hAnsi="Trebuchet MS"/>
                <w:sz w:val="16"/>
                <w:szCs w:val="20"/>
                <w:lang w:eastAsia="pt-BR"/>
              </w:rPr>
              <w:t>la</w:t>
            </w:r>
            <w:proofErr w:type="spellEnd"/>
            <w:r w:rsidRPr="00B754ED">
              <w:rPr>
                <w:rFonts w:ascii="Trebuchet MS" w:eastAsia="Times New Roman" w:hAnsi="Trebuchet MS"/>
                <w:sz w:val="16"/>
                <w:szCs w:val="20"/>
                <w:lang w:eastAsia="pt-BR"/>
              </w:rPr>
              <w:t xml:space="preserve"> </w:t>
            </w:r>
            <w:proofErr w:type="spellStart"/>
            <w:r w:rsidRPr="00B754ED">
              <w:rPr>
                <w:rFonts w:ascii="Trebuchet MS" w:eastAsia="Times New Roman" w:hAnsi="Trebuchet MS"/>
                <w:sz w:val="16"/>
                <w:szCs w:val="20"/>
                <w:lang w:eastAsia="pt-BR"/>
              </w:rPr>
              <w:t>présente</w:t>
            </w:r>
            <w:proofErr w:type="spellEnd"/>
            <w:r w:rsidRPr="00B754ED">
              <w:rPr>
                <w:rFonts w:ascii="Trebuchet MS" w:eastAsia="Times New Roman" w:hAnsi="Trebuchet MS"/>
                <w:sz w:val="16"/>
                <w:szCs w:val="20"/>
                <w:lang w:eastAsia="pt-BR"/>
              </w:rPr>
              <w:t xml:space="preserve">, </w:t>
            </w:r>
            <w:proofErr w:type="spellStart"/>
            <w:r w:rsidRPr="00B754ED">
              <w:rPr>
                <w:rFonts w:ascii="Trebuchet MS" w:eastAsia="Times New Roman" w:hAnsi="Trebuchet MS"/>
                <w:sz w:val="16"/>
                <w:szCs w:val="20"/>
                <w:lang w:eastAsia="pt-BR"/>
              </w:rPr>
              <w:t>je</w:t>
            </w:r>
            <w:proofErr w:type="spellEnd"/>
            <w:r w:rsidRPr="00B754ED">
              <w:rPr>
                <w:rFonts w:ascii="Trebuchet MS" w:eastAsia="Times New Roman" w:hAnsi="Trebuchet MS"/>
                <w:sz w:val="16"/>
                <w:szCs w:val="20"/>
                <w:lang w:eastAsia="pt-BR"/>
              </w:rPr>
              <w:t xml:space="preserve"> </w:t>
            </w:r>
            <w:proofErr w:type="spellStart"/>
            <w:r w:rsidRPr="00B754ED">
              <w:rPr>
                <w:rFonts w:ascii="Trebuchet MS" w:eastAsia="Times New Roman" w:hAnsi="Trebuchet MS"/>
                <w:sz w:val="16"/>
                <w:szCs w:val="20"/>
                <w:lang w:eastAsia="pt-BR"/>
              </w:rPr>
              <w:t>soussigné</w:t>
            </w:r>
            <w:proofErr w:type="spellEnd"/>
            <w:r w:rsidRPr="00B754ED">
              <w:rPr>
                <w:rFonts w:ascii="Trebuchet MS" w:eastAsia="Times New Roman" w:hAnsi="Trebuchet MS"/>
                <w:sz w:val="16"/>
                <w:szCs w:val="20"/>
                <w:lang w:eastAsia="pt-BR"/>
              </w:rPr>
              <w:t>(e),</w:t>
            </w:r>
          </w:p>
        </w:tc>
        <w:tc>
          <w:tcPr>
            <w:tcW w:w="3544" w:type="dxa"/>
            <w:tcBorders>
              <w:top w:val="nil"/>
              <w:left w:val="nil"/>
              <w:bottom w:val="single" w:sz="4" w:space="0" w:color="7F7F7F"/>
              <w:right w:val="nil"/>
            </w:tcBorders>
            <w:shd w:val="clear" w:color="auto" w:fill="auto"/>
            <w:vAlign w:val="bottom"/>
          </w:tcPr>
          <w:p w14:paraId="3FC5A497"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3543" w:type="dxa"/>
            <w:tcBorders>
              <w:top w:val="nil"/>
              <w:left w:val="nil"/>
              <w:bottom w:val="nil"/>
              <w:right w:val="nil"/>
            </w:tcBorders>
            <w:shd w:val="clear" w:color="auto" w:fill="auto"/>
            <w:vAlign w:val="bottom"/>
          </w:tcPr>
          <w:p w14:paraId="1C47F898" w14:textId="77777777" w:rsidR="00133A33" w:rsidRPr="00B754ED" w:rsidRDefault="00133A33" w:rsidP="00117349">
            <w:pPr>
              <w:spacing w:after="0" w:line="240" w:lineRule="auto"/>
              <w:rPr>
                <w:rFonts w:ascii="Trebuchet MS" w:eastAsia="Times New Roman" w:hAnsi="Trebuchet MS"/>
                <w:sz w:val="16"/>
                <w:szCs w:val="20"/>
                <w:lang w:val="fr-CH" w:eastAsia="pt-BR"/>
              </w:rPr>
            </w:pPr>
            <w:r w:rsidRPr="00B754ED">
              <w:rPr>
                <w:rFonts w:ascii="Trebuchet MS" w:eastAsia="Times New Roman" w:hAnsi="Trebuchet MS"/>
                <w:sz w:val="16"/>
                <w:szCs w:val="20"/>
                <w:lang w:val="fr-CH" w:eastAsia="pt-BR"/>
              </w:rPr>
              <w:t>,</w:t>
            </w:r>
            <w:r w:rsidRPr="00B754ED">
              <w:rPr>
                <w:rFonts w:ascii="Trebuchet MS" w:eastAsia="Arial Unicode MS" w:hAnsi="Trebuchet MS" w:cs="Arial Unicode MS"/>
                <w:sz w:val="16"/>
                <w:szCs w:val="20"/>
                <w:lang w:val="fr-CH" w:eastAsia="pt-BR"/>
              </w:rPr>
              <w:t xml:space="preserve"> déclare que les composants décrits ci-dessus </w:t>
            </w:r>
          </w:p>
        </w:tc>
      </w:tr>
    </w:tbl>
    <w:p w14:paraId="1AEB7AE3" w14:textId="77777777" w:rsidR="00133A33" w:rsidRPr="00B754ED" w:rsidRDefault="00133A33" w:rsidP="00133A33">
      <w:pPr>
        <w:spacing w:after="0" w:line="240" w:lineRule="auto"/>
        <w:rPr>
          <w:rFonts w:ascii="Trebuchet MS" w:eastAsia="Arial Unicode MS" w:hAnsi="Trebuchet MS" w:cs="Arial Unicode MS"/>
          <w:sz w:val="16"/>
          <w:szCs w:val="20"/>
          <w:lang w:val="fr-CH" w:eastAsia="pt-BR"/>
        </w:rPr>
      </w:pPr>
      <w:proofErr w:type="gramStart"/>
      <w:r w:rsidRPr="00B754ED">
        <w:rPr>
          <w:rFonts w:ascii="Trebuchet MS" w:eastAsia="Arial Unicode MS" w:hAnsi="Trebuchet MS" w:cs="Arial Unicode MS"/>
          <w:sz w:val="16"/>
          <w:szCs w:val="20"/>
          <w:lang w:val="fr-CH" w:eastAsia="pt-BR"/>
        </w:rPr>
        <w:t>ont</w:t>
      </w:r>
      <w:proofErr w:type="gramEnd"/>
      <w:r w:rsidRPr="00B754ED">
        <w:rPr>
          <w:rFonts w:ascii="Trebuchet MS" w:eastAsia="Arial Unicode MS" w:hAnsi="Trebuchet MS" w:cs="Arial Unicode MS"/>
          <w:sz w:val="16"/>
          <w:szCs w:val="20"/>
          <w:lang w:val="fr-CH" w:eastAsia="pt-BR"/>
        </w:rPr>
        <w:t xml:space="preserve"> été dûment stérilisés avant l’envoi.</w:t>
      </w:r>
    </w:p>
    <w:tbl>
      <w:tblPr>
        <w:tblW w:w="0" w:type="auto"/>
        <w:tblLook w:val="04A0" w:firstRow="1" w:lastRow="0" w:firstColumn="1" w:lastColumn="0" w:noHBand="0" w:noVBand="1"/>
      </w:tblPr>
      <w:tblGrid>
        <w:gridCol w:w="1126"/>
        <w:gridCol w:w="290"/>
        <w:gridCol w:w="617"/>
        <w:gridCol w:w="334"/>
        <w:gridCol w:w="420"/>
        <w:gridCol w:w="113"/>
        <w:gridCol w:w="165"/>
        <w:gridCol w:w="284"/>
        <w:gridCol w:w="1638"/>
        <w:gridCol w:w="586"/>
        <w:gridCol w:w="281"/>
        <w:gridCol w:w="951"/>
        <w:gridCol w:w="720"/>
        <w:gridCol w:w="1388"/>
        <w:gridCol w:w="659"/>
        <w:gridCol w:w="60"/>
      </w:tblGrid>
      <w:tr w:rsidR="00133A33" w:rsidRPr="00B754ED" w14:paraId="205DAA24" w14:textId="77777777" w:rsidTr="00117349">
        <w:tc>
          <w:tcPr>
            <w:tcW w:w="2402" w:type="dxa"/>
            <w:gridSpan w:val="4"/>
            <w:shd w:val="clear" w:color="auto" w:fill="auto"/>
            <w:vAlign w:val="bottom"/>
          </w:tcPr>
          <w:p w14:paraId="56D62942"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t>Méthode</w:t>
            </w:r>
            <w:proofErr w:type="spellEnd"/>
            <w:r w:rsidRPr="00B754ED">
              <w:rPr>
                <w:rFonts w:ascii="Trebuchet MS" w:eastAsia="Arial Unicode MS" w:hAnsi="Trebuchet MS" w:cs="Arial Unicode MS"/>
                <w:sz w:val="16"/>
                <w:szCs w:val="20"/>
                <w:lang w:eastAsia="pt-BR"/>
              </w:rPr>
              <w:t xml:space="preserve"> de </w:t>
            </w:r>
            <w:proofErr w:type="spellStart"/>
            <w:r w:rsidRPr="00B754ED">
              <w:rPr>
                <w:rFonts w:ascii="Trebuchet MS" w:eastAsia="Arial Unicode MS" w:hAnsi="Trebuchet MS" w:cs="Arial Unicode MS"/>
                <w:sz w:val="16"/>
                <w:szCs w:val="20"/>
                <w:lang w:eastAsia="pt-BR"/>
              </w:rPr>
              <w:t>stérilisation</w:t>
            </w:r>
            <w:proofErr w:type="spellEnd"/>
          </w:p>
        </w:tc>
        <w:tc>
          <w:tcPr>
            <w:tcW w:w="426" w:type="dxa"/>
            <w:tcBorders>
              <w:bottom w:val="single" w:sz="4" w:space="0" w:color="7F7F7F"/>
            </w:tcBorders>
            <w:shd w:val="clear" w:color="auto" w:fill="auto"/>
            <w:vAlign w:val="bottom"/>
          </w:tcPr>
          <w:p w14:paraId="70F9BE29"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6976" w:type="dxa"/>
            <w:gridSpan w:val="11"/>
            <w:shd w:val="clear" w:color="auto" w:fill="auto"/>
            <w:vAlign w:val="bottom"/>
          </w:tcPr>
          <w:p w14:paraId="38012E65"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t>Vapeur</w:t>
            </w:r>
            <w:proofErr w:type="spellEnd"/>
            <w:r w:rsidRPr="00B754ED">
              <w:rPr>
                <w:rFonts w:ascii="Trebuchet MS" w:eastAsia="Arial Unicode MS" w:hAnsi="Trebuchet MS" w:cs="Arial Unicode MS"/>
                <w:sz w:val="16"/>
                <w:szCs w:val="20"/>
                <w:lang w:eastAsia="pt-BR"/>
              </w:rPr>
              <w:t xml:space="preserve"> (Autoclave)</w:t>
            </w:r>
          </w:p>
        </w:tc>
      </w:tr>
      <w:tr w:rsidR="00133A33" w:rsidRPr="00621C52" w14:paraId="4030E18C" w14:textId="77777777" w:rsidTr="0011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5946" w:type="dxa"/>
            <w:gridSpan w:val="11"/>
            <w:tcBorders>
              <w:top w:val="nil"/>
              <w:left w:val="nil"/>
              <w:bottom w:val="nil"/>
              <w:right w:val="nil"/>
            </w:tcBorders>
            <w:shd w:val="clear" w:color="auto" w:fill="auto"/>
            <w:vAlign w:val="bottom"/>
          </w:tcPr>
          <w:p w14:paraId="4454EB90" w14:textId="77777777" w:rsidR="00133A33" w:rsidRPr="00B754ED" w:rsidRDefault="00133A33" w:rsidP="00117349">
            <w:pPr>
              <w:spacing w:after="0" w:line="240" w:lineRule="auto"/>
              <w:rPr>
                <w:rFonts w:ascii="Trebuchet MS" w:eastAsia="Times New Roman" w:hAnsi="Trebuchet MS"/>
                <w:sz w:val="16"/>
                <w:szCs w:val="20"/>
                <w:lang w:val="fr-FR" w:eastAsia="pt-BR"/>
              </w:rPr>
            </w:pPr>
            <w:r w:rsidRPr="00B754ED">
              <w:rPr>
                <w:rFonts w:ascii="Trebuchet MS" w:eastAsia="Arial Unicode MS" w:hAnsi="Trebuchet MS" w:cs="Arial Unicode MS"/>
                <w:sz w:val="16"/>
                <w:szCs w:val="20"/>
                <w:lang w:val="fr-FR" w:eastAsia="pt-BR"/>
              </w:rPr>
              <w:t xml:space="preserve">Numéro de lot de l’indicateur biologique </w:t>
            </w:r>
            <w:r w:rsidRPr="00B754ED">
              <w:rPr>
                <w:rFonts w:ascii="Trebuchet MS" w:eastAsia="Arial Unicode MS" w:hAnsi="Trebuchet MS" w:cs="Arial Unicode MS"/>
                <w:i/>
                <w:sz w:val="16"/>
                <w:szCs w:val="20"/>
                <w:lang w:val="fr-FR" w:eastAsia="pt-BR"/>
              </w:rPr>
              <w:t>(Bacillus stearothermophilus)</w:t>
            </w:r>
          </w:p>
        </w:tc>
        <w:tc>
          <w:tcPr>
            <w:tcW w:w="3798" w:type="dxa"/>
            <w:gridSpan w:val="4"/>
            <w:tcBorders>
              <w:top w:val="nil"/>
              <w:left w:val="nil"/>
              <w:bottom w:val="single" w:sz="4" w:space="0" w:color="7F7F7F"/>
              <w:right w:val="nil"/>
            </w:tcBorders>
            <w:shd w:val="clear" w:color="auto" w:fill="auto"/>
            <w:vAlign w:val="bottom"/>
          </w:tcPr>
          <w:p w14:paraId="08DDCDE8" w14:textId="77777777" w:rsidR="00133A33" w:rsidRPr="00B754ED" w:rsidRDefault="00133A33" w:rsidP="00117349">
            <w:pPr>
              <w:spacing w:after="0" w:line="240" w:lineRule="auto"/>
              <w:rPr>
                <w:rFonts w:ascii="Trebuchet MS" w:eastAsia="Times New Roman" w:hAnsi="Trebuchet MS"/>
                <w:sz w:val="16"/>
                <w:szCs w:val="20"/>
                <w:lang w:val="fr-FR" w:eastAsia="pt-BR"/>
              </w:rPr>
            </w:pPr>
          </w:p>
        </w:tc>
      </w:tr>
      <w:tr w:rsidR="00133A33" w:rsidRPr="00B754ED" w14:paraId="20DC232D" w14:textId="77777777" w:rsidTr="0011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111" w:type="dxa"/>
            <w:gridSpan w:val="7"/>
            <w:tcBorders>
              <w:top w:val="nil"/>
              <w:left w:val="nil"/>
              <w:bottom w:val="nil"/>
              <w:right w:val="nil"/>
            </w:tcBorders>
            <w:shd w:val="clear" w:color="auto" w:fill="auto"/>
            <w:vAlign w:val="bottom"/>
          </w:tcPr>
          <w:p w14:paraId="2E498E67"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t>Résultat</w:t>
            </w:r>
            <w:proofErr w:type="spellEnd"/>
            <w:r w:rsidRPr="00B754ED">
              <w:rPr>
                <w:rFonts w:ascii="Trebuchet MS" w:eastAsia="Arial Unicode MS" w:hAnsi="Trebuchet MS" w:cs="Arial Unicode MS"/>
                <w:sz w:val="16"/>
                <w:szCs w:val="20"/>
                <w:lang w:eastAsia="pt-BR"/>
              </w:rPr>
              <w:t xml:space="preserve"> de </w:t>
            </w:r>
            <w:proofErr w:type="spellStart"/>
            <w:r w:rsidRPr="00B754ED">
              <w:rPr>
                <w:rFonts w:ascii="Trebuchet MS" w:eastAsia="Arial Unicode MS" w:hAnsi="Trebuchet MS" w:cs="Arial Unicode MS"/>
                <w:sz w:val="16"/>
                <w:szCs w:val="20"/>
                <w:lang w:eastAsia="pt-BR"/>
              </w:rPr>
              <w:t>l’indicateur</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biologique</w:t>
            </w:r>
            <w:proofErr w:type="spellEnd"/>
            <w:r w:rsidRPr="00B754ED">
              <w:rPr>
                <w:rFonts w:ascii="Trebuchet MS" w:eastAsia="Arial Unicode MS" w:hAnsi="Trebuchet MS" w:cs="Arial Unicode MS"/>
                <w:sz w:val="16"/>
                <w:szCs w:val="20"/>
                <w:lang w:eastAsia="pt-BR"/>
              </w:rPr>
              <w:t>:</w:t>
            </w:r>
          </w:p>
        </w:tc>
        <w:tc>
          <w:tcPr>
            <w:tcW w:w="284" w:type="dxa"/>
            <w:tcBorders>
              <w:top w:val="nil"/>
              <w:left w:val="nil"/>
              <w:bottom w:val="single" w:sz="4" w:space="0" w:color="7F7F7F"/>
              <w:right w:val="nil"/>
            </w:tcBorders>
            <w:shd w:val="clear" w:color="auto" w:fill="auto"/>
            <w:vAlign w:val="bottom"/>
          </w:tcPr>
          <w:p w14:paraId="56E8D763"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6409" w:type="dxa"/>
            <w:gridSpan w:val="8"/>
            <w:tcBorders>
              <w:top w:val="nil"/>
              <w:left w:val="nil"/>
              <w:bottom w:val="nil"/>
              <w:right w:val="nil"/>
            </w:tcBorders>
            <w:shd w:val="clear" w:color="auto" w:fill="auto"/>
            <w:vAlign w:val="bottom"/>
          </w:tcPr>
          <w:p w14:paraId="3D9BE63A"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Arial Unicode MS" w:hAnsi="Trebuchet MS" w:cs="Lucida Sans Unicode"/>
                <w:iCs/>
                <w:sz w:val="16"/>
                <w:szCs w:val="20"/>
                <w:lang w:eastAsia="pt-BR"/>
              </w:rPr>
              <w:t>SATISFAISANT (</w:t>
            </w:r>
            <w:proofErr w:type="spellStart"/>
            <w:r w:rsidRPr="00B754ED">
              <w:rPr>
                <w:rFonts w:ascii="Trebuchet MS" w:eastAsia="Arial Unicode MS" w:hAnsi="Trebuchet MS" w:cs="Lucida Sans Unicode"/>
                <w:iCs/>
                <w:sz w:val="16"/>
                <w:szCs w:val="20"/>
                <w:lang w:eastAsia="pt-BR"/>
              </w:rPr>
              <w:t>absence</w:t>
            </w:r>
            <w:proofErr w:type="spellEnd"/>
            <w:r w:rsidRPr="00B754ED">
              <w:rPr>
                <w:rFonts w:ascii="Trebuchet MS" w:eastAsia="Arial Unicode MS" w:hAnsi="Trebuchet MS" w:cs="Lucida Sans Unicode"/>
                <w:iCs/>
                <w:sz w:val="16"/>
                <w:szCs w:val="20"/>
                <w:lang w:eastAsia="pt-BR"/>
              </w:rPr>
              <w:t xml:space="preserve"> de </w:t>
            </w:r>
            <w:proofErr w:type="spellStart"/>
            <w:r w:rsidRPr="00B754ED">
              <w:rPr>
                <w:rFonts w:ascii="Trebuchet MS" w:eastAsia="Arial Unicode MS" w:hAnsi="Trebuchet MS" w:cs="Lucida Sans Unicode"/>
                <w:iCs/>
                <w:sz w:val="16"/>
                <w:szCs w:val="20"/>
                <w:lang w:eastAsia="pt-BR"/>
              </w:rPr>
              <w:t>croissance</w:t>
            </w:r>
            <w:proofErr w:type="spellEnd"/>
            <w:r w:rsidRPr="00B754ED">
              <w:rPr>
                <w:rFonts w:ascii="Trebuchet MS" w:eastAsia="Arial Unicode MS" w:hAnsi="Trebuchet MS" w:cs="Lucida Sans Unicode"/>
                <w:iCs/>
                <w:sz w:val="16"/>
                <w:szCs w:val="20"/>
                <w:lang w:eastAsia="pt-BR"/>
              </w:rPr>
              <w:t xml:space="preserve"> de </w:t>
            </w:r>
            <w:proofErr w:type="spellStart"/>
            <w:r w:rsidRPr="00B754ED">
              <w:rPr>
                <w:rFonts w:ascii="Trebuchet MS" w:eastAsia="Arial Unicode MS" w:hAnsi="Trebuchet MS" w:cs="Lucida Sans Unicode"/>
                <w:iCs/>
                <w:sz w:val="16"/>
                <w:szCs w:val="20"/>
                <w:lang w:eastAsia="pt-BR"/>
              </w:rPr>
              <w:t>l’indicateur</w:t>
            </w:r>
            <w:proofErr w:type="spellEnd"/>
            <w:r w:rsidRPr="00B754ED">
              <w:rPr>
                <w:rFonts w:ascii="Trebuchet MS" w:eastAsia="Arial Unicode MS" w:hAnsi="Trebuchet MS" w:cs="Lucida Sans Unicode"/>
                <w:iCs/>
                <w:sz w:val="16"/>
                <w:szCs w:val="20"/>
                <w:lang w:eastAsia="pt-BR"/>
              </w:rPr>
              <w:t xml:space="preserve"> </w:t>
            </w:r>
            <w:proofErr w:type="spellStart"/>
            <w:r w:rsidRPr="00B754ED">
              <w:rPr>
                <w:rFonts w:ascii="Trebuchet MS" w:eastAsia="Arial Unicode MS" w:hAnsi="Trebuchet MS" w:cs="Lucida Sans Unicode"/>
                <w:iCs/>
                <w:sz w:val="16"/>
                <w:szCs w:val="20"/>
                <w:lang w:eastAsia="pt-BR"/>
              </w:rPr>
              <w:t>biologique</w:t>
            </w:r>
            <w:proofErr w:type="spellEnd"/>
            <w:r w:rsidRPr="00B754ED">
              <w:rPr>
                <w:rFonts w:ascii="Trebuchet MS" w:eastAsia="Arial Unicode MS" w:hAnsi="Trebuchet MS" w:cs="Lucida Sans Unicode"/>
                <w:iCs/>
                <w:sz w:val="16"/>
                <w:szCs w:val="20"/>
                <w:lang w:eastAsia="pt-BR"/>
              </w:rPr>
              <w:t>)</w:t>
            </w:r>
          </w:p>
        </w:tc>
      </w:tr>
      <w:tr w:rsidR="00133A33" w:rsidRPr="00B754ED" w14:paraId="77BDA578" w14:textId="77777777" w:rsidTr="0011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3111" w:type="dxa"/>
            <w:gridSpan w:val="7"/>
            <w:tcBorders>
              <w:top w:val="nil"/>
              <w:left w:val="nil"/>
              <w:bottom w:val="nil"/>
              <w:right w:val="nil"/>
            </w:tcBorders>
            <w:shd w:val="clear" w:color="auto" w:fill="auto"/>
            <w:vAlign w:val="bottom"/>
          </w:tcPr>
          <w:p w14:paraId="383E4299"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284" w:type="dxa"/>
            <w:tcBorders>
              <w:top w:val="single" w:sz="4" w:space="0" w:color="7F7F7F"/>
              <w:left w:val="nil"/>
              <w:bottom w:val="single" w:sz="4" w:space="0" w:color="7F7F7F"/>
              <w:right w:val="nil"/>
            </w:tcBorders>
            <w:shd w:val="clear" w:color="auto" w:fill="auto"/>
            <w:vAlign w:val="bottom"/>
          </w:tcPr>
          <w:p w14:paraId="478DCBD6"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6409" w:type="dxa"/>
            <w:gridSpan w:val="8"/>
            <w:tcBorders>
              <w:top w:val="nil"/>
              <w:left w:val="nil"/>
              <w:bottom w:val="nil"/>
              <w:right w:val="nil"/>
            </w:tcBorders>
            <w:shd w:val="clear" w:color="auto" w:fill="auto"/>
            <w:vAlign w:val="bottom"/>
          </w:tcPr>
          <w:p w14:paraId="25D1ABEF" w14:textId="77777777" w:rsidR="00133A33" w:rsidRPr="00B754ED" w:rsidRDefault="00133A33" w:rsidP="00117349">
            <w:pPr>
              <w:spacing w:after="0" w:line="240" w:lineRule="auto"/>
              <w:rPr>
                <w:rFonts w:ascii="Trebuchet MS" w:eastAsia="Arial Unicode MS" w:hAnsi="Trebuchet MS" w:cs="Lucida Sans Unicode"/>
                <w:iCs/>
                <w:sz w:val="16"/>
                <w:szCs w:val="20"/>
                <w:lang w:eastAsia="pt-BR"/>
              </w:rPr>
            </w:pPr>
            <w:r w:rsidRPr="00B754ED">
              <w:rPr>
                <w:rFonts w:ascii="Trebuchet MS" w:eastAsia="Arial Unicode MS" w:hAnsi="Trebuchet MS" w:cs="Lucida Sans Unicode"/>
                <w:iCs/>
                <w:sz w:val="16"/>
                <w:szCs w:val="20"/>
                <w:lang w:eastAsia="pt-BR"/>
              </w:rPr>
              <w:t>INSATISFAISANT (</w:t>
            </w:r>
            <w:proofErr w:type="spellStart"/>
            <w:r w:rsidRPr="00B754ED">
              <w:rPr>
                <w:rFonts w:ascii="Trebuchet MS" w:eastAsia="Arial Unicode MS" w:hAnsi="Trebuchet MS" w:cs="Lucida Sans Unicode"/>
                <w:iCs/>
                <w:sz w:val="16"/>
                <w:szCs w:val="20"/>
                <w:lang w:eastAsia="pt-BR"/>
              </w:rPr>
              <w:t>croissance</w:t>
            </w:r>
            <w:proofErr w:type="spellEnd"/>
            <w:r w:rsidRPr="00B754ED">
              <w:rPr>
                <w:rFonts w:ascii="Trebuchet MS" w:eastAsia="Arial Unicode MS" w:hAnsi="Trebuchet MS" w:cs="Lucida Sans Unicode"/>
                <w:iCs/>
                <w:sz w:val="16"/>
                <w:szCs w:val="20"/>
                <w:lang w:eastAsia="pt-BR"/>
              </w:rPr>
              <w:t xml:space="preserve"> de </w:t>
            </w:r>
            <w:proofErr w:type="spellStart"/>
            <w:r w:rsidRPr="00B754ED">
              <w:rPr>
                <w:rFonts w:ascii="Trebuchet MS" w:eastAsia="Arial Unicode MS" w:hAnsi="Trebuchet MS" w:cs="Lucida Sans Unicode"/>
                <w:iCs/>
                <w:sz w:val="16"/>
                <w:szCs w:val="20"/>
                <w:lang w:eastAsia="pt-BR"/>
              </w:rPr>
              <w:t>l’indicateur</w:t>
            </w:r>
            <w:proofErr w:type="spellEnd"/>
            <w:r w:rsidRPr="00B754ED">
              <w:rPr>
                <w:rFonts w:ascii="Trebuchet MS" w:eastAsia="Arial Unicode MS" w:hAnsi="Trebuchet MS" w:cs="Lucida Sans Unicode"/>
                <w:iCs/>
                <w:sz w:val="16"/>
                <w:szCs w:val="20"/>
                <w:lang w:eastAsia="pt-BR"/>
              </w:rPr>
              <w:t xml:space="preserve"> </w:t>
            </w:r>
            <w:proofErr w:type="spellStart"/>
            <w:r w:rsidRPr="00B754ED">
              <w:rPr>
                <w:rFonts w:ascii="Trebuchet MS" w:eastAsia="Arial Unicode MS" w:hAnsi="Trebuchet MS" w:cs="Lucida Sans Unicode"/>
                <w:iCs/>
                <w:sz w:val="16"/>
                <w:szCs w:val="20"/>
                <w:lang w:eastAsia="pt-BR"/>
              </w:rPr>
              <w:t>biologique</w:t>
            </w:r>
            <w:proofErr w:type="spellEnd"/>
            <w:r w:rsidRPr="00B754ED">
              <w:rPr>
                <w:rFonts w:ascii="Trebuchet MS" w:eastAsia="Arial Unicode MS" w:hAnsi="Trebuchet MS" w:cs="Lucida Sans Unicode"/>
                <w:iCs/>
                <w:sz w:val="16"/>
                <w:szCs w:val="20"/>
                <w:lang w:eastAsia="pt-BR"/>
              </w:rPr>
              <w:t>)</w:t>
            </w:r>
          </w:p>
        </w:tc>
      </w:tr>
      <w:tr w:rsidR="00133A33" w:rsidRPr="00B754ED" w14:paraId="689489DA" w14:textId="77777777" w:rsidTr="0011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2059" w:type="dxa"/>
            <w:gridSpan w:val="3"/>
            <w:tcBorders>
              <w:top w:val="nil"/>
              <w:left w:val="nil"/>
              <w:bottom w:val="nil"/>
              <w:right w:val="nil"/>
            </w:tcBorders>
            <w:shd w:val="clear" w:color="auto" w:fill="auto"/>
            <w:vAlign w:val="bottom"/>
          </w:tcPr>
          <w:p w14:paraId="4181EEE5" w14:textId="77777777" w:rsidR="00133A33" w:rsidRPr="00B754ED" w:rsidRDefault="00133A33" w:rsidP="00117349">
            <w:pPr>
              <w:spacing w:after="0" w:line="240" w:lineRule="auto"/>
              <w:rPr>
                <w:rFonts w:ascii="Trebuchet MS" w:eastAsia="Times New Roman" w:hAnsi="Trebuchet MS"/>
                <w:sz w:val="16"/>
                <w:szCs w:val="20"/>
                <w:lang w:eastAsia="pt-BR"/>
              </w:rPr>
            </w:pPr>
            <w:r w:rsidRPr="00B754ED">
              <w:rPr>
                <w:rFonts w:ascii="Trebuchet MS" w:eastAsia="Arial Unicode MS" w:hAnsi="Trebuchet MS" w:cs="Arial Unicode MS"/>
                <w:sz w:val="16"/>
                <w:szCs w:val="20"/>
                <w:lang w:eastAsia="pt-BR"/>
              </w:rPr>
              <w:t xml:space="preserve">Date de </w:t>
            </w:r>
            <w:proofErr w:type="spellStart"/>
            <w:r w:rsidRPr="00B754ED">
              <w:rPr>
                <w:rFonts w:ascii="Trebuchet MS" w:eastAsia="Arial Unicode MS" w:hAnsi="Trebuchet MS" w:cs="Arial Unicode MS"/>
                <w:sz w:val="16"/>
                <w:szCs w:val="20"/>
                <w:lang w:eastAsia="pt-BR"/>
              </w:rPr>
              <w:t>stérilisation</w:t>
            </w:r>
            <w:proofErr w:type="spellEnd"/>
            <w:r w:rsidRPr="00B754ED">
              <w:rPr>
                <w:rFonts w:ascii="Trebuchet MS" w:eastAsia="Arial Unicode MS" w:hAnsi="Trebuchet MS" w:cs="Arial Unicode MS"/>
                <w:sz w:val="16"/>
                <w:szCs w:val="20"/>
                <w:lang w:eastAsia="pt-BR"/>
              </w:rPr>
              <w:t>:</w:t>
            </w:r>
          </w:p>
        </w:tc>
        <w:tc>
          <w:tcPr>
            <w:tcW w:w="7685" w:type="dxa"/>
            <w:gridSpan w:val="12"/>
            <w:tcBorders>
              <w:top w:val="nil"/>
              <w:left w:val="nil"/>
              <w:bottom w:val="single" w:sz="4" w:space="0" w:color="7F7F7F"/>
              <w:right w:val="nil"/>
            </w:tcBorders>
            <w:shd w:val="clear" w:color="auto" w:fill="auto"/>
            <w:vAlign w:val="bottom"/>
          </w:tcPr>
          <w:p w14:paraId="30B69C3C"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14773825" w14:textId="77777777" w:rsidTr="0011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5" w:type="dxa"/>
        </w:trPr>
        <w:tc>
          <w:tcPr>
            <w:tcW w:w="2943" w:type="dxa"/>
            <w:gridSpan w:val="6"/>
            <w:tcBorders>
              <w:top w:val="nil"/>
              <w:left w:val="nil"/>
              <w:bottom w:val="nil"/>
              <w:right w:val="nil"/>
            </w:tcBorders>
            <w:shd w:val="clear" w:color="auto" w:fill="auto"/>
            <w:vAlign w:val="bottom"/>
          </w:tcPr>
          <w:p w14:paraId="25796B28"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lastRenderedPageBreak/>
              <w:t>Modèle</w:t>
            </w:r>
            <w:proofErr w:type="spellEnd"/>
            <w:r w:rsidRPr="00B754ED">
              <w:rPr>
                <w:rFonts w:ascii="Trebuchet MS" w:eastAsia="Arial Unicode MS" w:hAnsi="Trebuchet MS" w:cs="Arial Unicode MS"/>
                <w:sz w:val="16"/>
                <w:szCs w:val="20"/>
                <w:lang w:eastAsia="pt-BR"/>
              </w:rPr>
              <w:t xml:space="preserve"> de </w:t>
            </w:r>
            <w:proofErr w:type="spellStart"/>
            <w:r w:rsidRPr="00B754ED">
              <w:rPr>
                <w:rFonts w:ascii="Trebuchet MS" w:eastAsia="Arial Unicode MS" w:hAnsi="Trebuchet MS" w:cs="Arial Unicode MS"/>
                <w:sz w:val="16"/>
                <w:szCs w:val="20"/>
                <w:lang w:eastAsia="pt-BR"/>
              </w:rPr>
              <w:t>l’appareil</w:t>
            </w:r>
            <w:proofErr w:type="spellEnd"/>
            <w:r w:rsidRPr="00B754ED">
              <w:rPr>
                <w:rFonts w:ascii="Trebuchet MS" w:eastAsia="Arial Unicode MS" w:hAnsi="Trebuchet MS" w:cs="Arial Unicode MS"/>
                <w:sz w:val="16"/>
                <w:szCs w:val="20"/>
                <w:lang w:eastAsia="pt-BR"/>
              </w:rPr>
              <w:t xml:space="preserve"> d</w:t>
            </w:r>
            <w:bookmarkStart w:id="1" w:name="_GoBack"/>
            <w:bookmarkEnd w:id="1"/>
            <w:r w:rsidRPr="00B754ED">
              <w:rPr>
                <w:rFonts w:ascii="Trebuchet MS" w:eastAsia="Arial Unicode MS" w:hAnsi="Trebuchet MS" w:cs="Arial Unicode MS"/>
                <w:sz w:val="16"/>
                <w:szCs w:val="20"/>
                <w:lang w:eastAsia="pt-BR"/>
              </w:rPr>
              <w:t xml:space="preserve">e </w:t>
            </w:r>
            <w:proofErr w:type="spellStart"/>
            <w:r w:rsidRPr="00B754ED">
              <w:rPr>
                <w:rFonts w:ascii="Trebuchet MS" w:eastAsia="Arial Unicode MS" w:hAnsi="Trebuchet MS" w:cs="Arial Unicode MS"/>
                <w:sz w:val="16"/>
                <w:szCs w:val="20"/>
                <w:lang w:eastAsia="pt-BR"/>
              </w:rPr>
              <w:t>stérilisation</w:t>
            </w:r>
            <w:proofErr w:type="spellEnd"/>
            <w:r w:rsidRPr="00B754ED">
              <w:rPr>
                <w:rFonts w:ascii="Trebuchet MS" w:eastAsia="Arial Unicode MS" w:hAnsi="Trebuchet MS" w:cs="Arial Unicode MS"/>
                <w:sz w:val="16"/>
                <w:szCs w:val="20"/>
                <w:lang w:eastAsia="pt-BR"/>
              </w:rPr>
              <w:t>:</w:t>
            </w:r>
          </w:p>
        </w:tc>
        <w:tc>
          <w:tcPr>
            <w:tcW w:w="2126" w:type="dxa"/>
            <w:gridSpan w:val="3"/>
            <w:tcBorders>
              <w:top w:val="nil"/>
              <w:left w:val="nil"/>
              <w:bottom w:val="single" w:sz="4" w:space="0" w:color="7F7F7F"/>
              <w:right w:val="nil"/>
            </w:tcBorders>
            <w:shd w:val="clear" w:color="auto" w:fill="auto"/>
            <w:vAlign w:val="bottom"/>
          </w:tcPr>
          <w:p w14:paraId="3E1093C8"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1843" w:type="dxa"/>
            <w:gridSpan w:val="3"/>
            <w:tcBorders>
              <w:top w:val="nil"/>
              <w:left w:val="nil"/>
              <w:bottom w:val="nil"/>
              <w:right w:val="nil"/>
            </w:tcBorders>
            <w:shd w:val="clear" w:color="auto" w:fill="auto"/>
            <w:vAlign w:val="bottom"/>
          </w:tcPr>
          <w:p w14:paraId="1D02269E"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t>Numéro</w:t>
            </w:r>
            <w:proofErr w:type="spellEnd"/>
            <w:r w:rsidRPr="00B754ED">
              <w:rPr>
                <w:rFonts w:ascii="Trebuchet MS" w:eastAsia="Arial Unicode MS" w:hAnsi="Trebuchet MS" w:cs="Arial Unicode MS"/>
                <w:sz w:val="16"/>
                <w:szCs w:val="20"/>
                <w:lang w:eastAsia="pt-BR"/>
              </w:rPr>
              <w:t xml:space="preserve"> de Série:</w:t>
            </w:r>
          </w:p>
        </w:tc>
        <w:tc>
          <w:tcPr>
            <w:tcW w:w="2157" w:type="dxa"/>
            <w:gridSpan w:val="2"/>
            <w:tcBorders>
              <w:top w:val="nil"/>
              <w:left w:val="nil"/>
              <w:bottom w:val="single" w:sz="4" w:space="0" w:color="7F7F7F"/>
              <w:right w:val="nil"/>
            </w:tcBorders>
            <w:shd w:val="clear" w:color="auto" w:fill="auto"/>
            <w:vAlign w:val="bottom"/>
          </w:tcPr>
          <w:p w14:paraId="76902F65"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248FB493" w14:textId="77777777" w:rsidTr="0011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1425" w:type="dxa"/>
            <w:gridSpan w:val="2"/>
            <w:tcBorders>
              <w:top w:val="nil"/>
              <w:left w:val="nil"/>
              <w:bottom w:val="nil"/>
              <w:right w:val="nil"/>
            </w:tcBorders>
            <w:shd w:val="clear" w:color="auto" w:fill="auto"/>
            <w:vAlign w:val="bottom"/>
          </w:tcPr>
          <w:p w14:paraId="3CB1A00F"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t>Fabricant</w:t>
            </w:r>
            <w:proofErr w:type="spellEnd"/>
            <w:r w:rsidRPr="00B754ED">
              <w:rPr>
                <w:rFonts w:ascii="Trebuchet MS" w:eastAsia="Arial Unicode MS" w:hAnsi="Trebuchet MS" w:cs="Arial Unicode MS"/>
                <w:sz w:val="16"/>
                <w:szCs w:val="20"/>
                <w:lang w:eastAsia="pt-BR"/>
              </w:rPr>
              <w:t>:</w:t>
            </w:r>
          </w:p>
        </w:tc>
        <w:tc>
          <w:tcPr>
            <w:tcW w:w="4238" w:type="dxa"/>
            <w:gridSpan w:val="8"/>
            <w:tcBorders>
              <w:top w:val="nil"/>
              <w:left w:val="nil"/>
              <w:bottom w:val="single" w:sz="4" w:space="0" w:color="7F7F7F"/>
              <w:right w:val="nil"/>
            </w:tcBorders>
            <w:shd w:val="clear" w:color="auto" w:fill="auto"/>
            <w:vAlign w:val="bottom"/>
          </w:tcPr>
          <w:p w14:paraId="05563745" w14:textId="77777777" w:rsidR="00133A33" w:rsidRPr="00B754ED" w:rsidRDefault="00133A33" w:rsidP="00117349">
            <w:pPr>
              <w:spacing w:after="0" w:line="240" w:lineRule="auto"/>
              <w:rPr>
                <w:rFonts w:ascii="Trebuchet MS" w:eastAsia="Times New Roman" w:hAnsi="Trebuchet MS"/>
                <w:sz w:val="16"/>
                <w:szCs w:val="20"/>
                <w:lang w:eastAsia="pt-BR"/>
              </w:rPr>
            </w:pPr>
          </w:p>
        </w:tc>
        <w:tc>
          <w:tcPr>
            <w:tcW w:w="1984" w:type="dxa"/>
            <w:gridSpan w:val="3"/>
            <w:tcBorders>
              <w:top w:val="nil"/>
              <w:left w:val="nil"/>
              <w:bottom w:val="nil"/>
              <w:right w:val="nil"/>
            </w:tcBorders>
            <w:shd w:val="clear" w:color="auto" w:fill="auto"/>
            <w:vAlign w:val="bottom"/>
          </w:tcPr>
          <w:p w14:paraId="5793010C"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t>Capacité</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litres</w:t>
            </w:r>
            <w:proofErr w:type="spellEnd"/>
            <w:r w:rsidRPr="00B754ED">
              <w:rPr>
                <w:rFonts w:ascii="Trebuchet MS" w:eastAsia="Arial Unicode MS" w:hAnsi="Trebuchet MS" w:cs="Arial Unicode MS"/>
                <w:sz w:val="16"/>
                <w:szCs w:val="20"/>
                <w:lang w:eastAsia="pt-BR"/>
              </w:rPr>
              <w:t>):</w:t>
            </w:r>
          </w:p>
        </w:tc>
        <w:tc>
          <w:tcPr>
            <w:tcW w:w="2097" w:type="dxa"/>
            <w:gridSpan w:val="2"/>
            <w:tcBorders>
              <w:top w:val="single" w:sz="4" w:space="0" w:color="7F7F7F"/>
              <w:left w:val="nil"/>
              <w:bottom w:val="single" w:sz="4" w:space="0" w:color="7F7F7F"/>
              <w:right w:val="nil"/>
            </w:tcBorders>
            <w:shd w:val="clear" w:color="auto" w:fill="auto"/>
            <w:vAlign w:val="bottom"/>
          </w:tcPr>
          <w:p w14:paraId="3D9BFEEE"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000C7C4E" w14:textId="77777777" w:rsidTr="0011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2828" w:type="dxa"/>
            <w:gridSpan w:val="5"/>
            <w:tcBorders>
              <w:top w:val="nil"/>
              <w:left w:val="nil"/>
              <w:bottom w:val="nil"/>
              <w:right w:val="nil"/>
            </w:tcBorders>
            <w:shd w:val="clear" w:color="auto" w:fill="auto"/>
            <w:vAlign w:val="bottom"/>
          </w:tcPr>
          <w:p w14:paraId="380F2326"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t>Responsable</w:t>
            </w:r>
            <w:proofErr w:type="spellEnd"/>
            <w:r w:rsidRPr="00B754ED">
              <w:rPr>
                <w:rFonts w:ascii="Trebuchet MS" w:eastAsia="Arial Unicode MS" w:hAnsi="Trebuchet MS" w:cs="Arial Unicode MS"/>
                <w:sz w:val="16"/>
                <w:szCs w:val="20"/>
                <w:lang w:eastAsia="pt-BR"/>
              </w:rPr>
              <w:t xml:space="preserve"> de </w:t>
            </w:r>
            <w:proofErr w:type="spellStart"/>
            <w:r w:rsidRPr="00B754ED">
              <w:rPr>
                <w:rFonts w:ascii="Trebuchet MS" w:eastAsia="Arial Unicode MS" w:hAnsi="Trebuchet MS" w:cs="Arial Unicode MS"/>
                <w:sz w:val="16"/>
                <w:szCs w:val="20"/>
                <w:lang w:eastAsia="pt-BR"/>
              </w:rPr>
              <w:t>la</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stérilisation</w:t>
            </w:r>
            <w:proofErr w:type="spellEnd"/>
            <w:r w:rsidRPr="00B754ED">
              <w:rPr>
                <w:rFonts w:ascii="Trebuchet MS" w:eastAsia="Arial Unicode MS" w:hAnsi="Trebuchet MS" w:cs="Arial Unicode MS"/>
                <w:sz w:val="16"/>
                <w:szCs w:val="20"/>
                <w:lang w:eastAsia="pt-BR"/>
              </w:rPr>
              <w:t>:</w:t>
            </w:r>
          </w:p>
        </w:tc>
        <w:tc>
          <w:tcPr>
            <w:tcW w:w="6916" w:type="dxa"/>
            <w:gridSpan w:val="10"/>
            <w:tcBorders>
              <w:top w:val="nil"/>
              <w:left w:val="nil"/>
              <w:bottom w:val="single" w:sz="4" w:space="0" w:color="7F7F7F"/>
              <w:right w:val="nil"/>
            </w:tcBorders>
            <w:shd w:val="clear" w:color="auto" w:fill="auto"/>
            <w:vAlign w:val="bottom"/>
          </w:tcPr>
          <w:p w14:paraId="37C4480A" w14:textId="77777777" w:rsidR="00133A33" w:rsidRPr="00B754ED" w:rsidRDefault="00133A33" w:rsidP="00117349">
            <w:pPr>
              <w:spacing w:after="0" w:line="240" w:lineRule="auto"/>
              <w:rPr>
                <w:rFonts w:ascii="Trebuchet MS" w:eastAsia="Times New Roman" w:hAnsi="Trebuchet MS"/>
                <w:sz w:val="16"/>
                <w:szCs w:val="20"/>
                <w:lang w:eastAsia="pt-BR"/>
              </w:rPr>
            </w:pPr>
          </w:p>
        </w:tc>
      </w:tr>
      <w:tr w:rsidR="00133A33" w:rsidRPr="00B754ED" w14:paraId="1ABBBAC3" w14:textId="77777777" w:rsidTr="0011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 w:type="dxa"/>
        </w:trPr>
        <w:tc>
          <w:tcPr>
            <w:tcW w:w="1127" w:type="dxa"/>
            <w:tcBorders>
              <w:top w:val="nil"/>
              <w:left w:val="nil"/>
              <w:bottom w:val="nil"/>
              <w:right w:val="nil"/>
            </w:tcBorders>
            <w:shd w:val="clear" w:color="auto" w:fill="auto"/>
            <w:vAlign w:val="bottom"/>
          </w:tcPr>
          <w:p w14:paraId="7A09798D" w14:textId="77777777" w:rsidR="00133A33" w:rsidRPr="00B754ED" w:rsidRDefault="00133A33" w:rsidP="00117349">
            <w:pPr>
              <w:spacing w:after="0" w:line="240" w:lineRule="auto"/>
              <w:rPr>
                <w:rFonts w:ascii="Trebuchet MS" w:eastAsia="Times New Roman" w:hAnsi="Trebuchet MS"/>
                <w:sz w:val="16"/>
                <w:szCs w:val="20"/>
                <w:lang w:eastAsia="pt-BR"/>
              </w:rPr>
            </w:pPr>
            <w:proofErr w:type="spellStart"/>
            <w:r w:rsidRPr="00B754ED">
              <w:rPr>
                <w:rFonts w:ascii="Trebuchet MS" w:eastAsia="Arial Unicode MS" w:hAnsi="Trebuchet MS" w:cs="Arial Unicode MS"/>
                <w:sz w:val="16"/>
                <w:szCs w:val="20"/>
                <w:lang w:eastAsia="pt-BR"/>
              </w:rPr>
              <w:t>Signature</w:t>
            </w:r>
            <w:proofErr w:type="spellEnd"/>
            <w:r w:rsidRPr="00B754ED">
              <w:rPr>
                <w:rFonts w:ascii="Trebuchet MS" w:eastAsia="Arial Unicode MS" w:hAnsi="Trebuchet MS" w:cs="Arial Unicode MS"/>
                <w:sz w:val="16"/>
                <w:szCs w:val="20"/>
                <w:lang w:eastAsia="pt-BR"/>
              </w:rPr>
              <w:t>:</w:t>
            </w:r>
          </w:p>
        </w:tc>
        <w:tc>
          <w:tcPr>
            <w:tcW w:w="8617" w:type="dxa"/>
            <w:gridSpan w:val="14"/>
            <w:tcBorders>
              <w:top w:val="nil"/>
              <w:left w:val="nil"/>
              <w:bottom w:val="single" w:sz="4" w:space="0" w:color="7F7F7F"/>
              <w:right w:val="nil"/>
            </w:tcBorders>
            <w:shd w:val="clear" w:color="auto" w:fill="auto"/>
            <w:vAlign w:val="bottom"/>
          </w:tcPr>
          <w:p w14:paraId="5888FF6C" w14:textId="77777777" w:rsidR="00133A33" w:rsidRPr="00B754ED" w:rsidRDefault="00133A33" w:rsidP="00117349">
            <w:pPr>
              <w:spacing w:after="0" w:line="240" w:lineRule="auto"/>
              <w:rPr>
                <w:rFonts w:ascii="Trebuchet MS" w:eastAsia="Times New Roman" w:hAnsi="Trebuchet MS"/>
                <w:sz w:val="16"/>
                <w:szCs w:val="20"/>
                <w:lang w:eastAsia="pt-BR"/>
              </w:rPr>
            </w:pPr>
          </w:p>
        </w:tc>
      </w:tr>
    </w:tbl>
    <w:p w14:paraId="2EF88D3A" w14:textId="77777777" w:rsidR="00133A33" w:rsidRPr="00B754ED" w:rsidRDefault="00133A33" w:rsidP="00133A33">
      <w:pPr>
        <w:spacing w:after="0" w:line="240" w:lineRule="auto"/>
        <w:jc w:val="both"/>
        <w:rPr>
          <w:rFonts w:ascii="Trebuchet MS" w:eastAsia="Arial Unicode MS" w:hAnsi="Trebuchet MS" w:cs="Arial Unicode MS"/>
          <w:b/>
          <w:sz w:val="16"/>
          <w:szCs w:val="20"/>
          <w:lang w:val="en-US" w:eastAsia="pt-BR"/>
        </w:rPr>
      </w:pPr>
    </w:p>
    <w:p w14:paraId="104EC15D" w14:textId="77777777" w:rsidR="00133A33" w:rsidRPr="00B754ED" w:rsidRDefault="00133A33" w:rsidP="00133A33">
      <w:pPr>
        <w:shd w:val="clear" w:color="auto" w:fill="FFFFFF"/>
        <w:tabs>
          <w:tab w:val="left" w:pos="8433"/>
          <w:tab w:val="right" w:pos="8504"/>
        </w:tabs>
        <w:autoSpaceDE w:val="0"/>
        <w:autoSpaceDN w:val="0"/>
        <w:adjustRightInd w:val="0"/>
        <w:spacing w:after="0" w:line="240" w:lineRule="auto"/>
        <w:jc w:val="both"/>
        <w:rPr>
          <w:rFonts w:ascii="Trebuchet MS" w:eastAsia="Arial Unicode MS" w:hAnsi="Trebuchet MS" w:cs="Arial"/>
          <w:b/>
          <w:sz w:val="16"/>
          <w:szCs w:val="20"/>
          <w:lang w:val="fr-CH" w:eastAsia="pt-BR"/>
        </w:rPr>
      </w:pPr>
      <w:proofErr w:type="gramStart"/>
      <w:r w:rsidRPr="00B754ED">
        <w:rPr>
          <w:rFonts w:ascii="Trebuchet MS" w:eastAsia="Arial Unicode MS" w:hAnsi="Trebuchet MS" w:cs="Arial"/>
          <w:b/>
          <w:sz w:val="16"/>
          <w:szCs w:val="20"/>
          <w:lang w:val="fr-CH" w:eastAsia="pt-BR"/>
        </w:rPr>
        <w:t>ATTENTION!</w:t>
      </w:r>
      <w:proofErr w:type="gramEnd"/>
      <w:r w:rsidRPr="00B754ED">
        <w:rPr>
          <w:rFonts w:ascii="Trebuchet MS" w:eastAsia="Arial Unicode MS" w:hAnsi="Trebuchet MS" w:cs="Arial"/>
          <w:b/>
          <w:sz w:val="16"/>
          <w:szCs w:val="20"/>
          <w:lang w:val="fr-CH" w:eastAsia="pt-BR"/>
        </w:rPr>
        <w:t xml:space="preserve"> Comment procéder à l’envoi des produits pour analyse</w:t>
      </w:r>
    </w:p>
    <w:p w14:paraId="385CD7B7" w14:textId="77777777" w:rsidR="00133A33" w:rsidRPr="00B754ED" w:rsidRDefault="00133A33" w:rsidP="00133A33">
      <w:pPr>
        <w:shd w:val="clear" w:color="auto" w:fill="FFFFFF"/>
        <w:tabs>
          <w:tab w:val="left" w:pos="8433"/>
          <w:tab w:val="right" w:pos="8504"/>
        </w:tabs>
        <w:autoSpaceDE w:val="0"/>
        <w:autoSpaceDN w:val="0"/>
        <w:adjustRightInd w:val="0"/>
        <w:spacing w:after="0" w:line="240" w:lineRule="auto"/>
        <w:jc w:val="both"/>
        <w:rPr>
          <w:rFonts w:ascii="Trebuchet MS" w:eastAsia="Arial Unicode MS" w:hAnsi="Trebuchet MS" w:cs="Arial Unicode MS"/>
          <w:b/>
          <w:sz w:val="16"/>
          <w:szCs w:val="20"/>
          <w:lang w:val="fr-CH" w:eastAsia="pt-BR"/>
        </w:rPr>
      </w:pPr>
    </w:p>
    <w:p w14:paraId="5CCC5388" w14:textId="77777777" w:rsidR="00133A33" w:rsidRPr="00B754ED" w:rsidRDefault="00133A33" w:rsidP="00133A33">
      <w:pPr>
        <w:spacing w:after="0" w:line="240" w:lineRule="auto"/>
        <w:jc w:val="both"/>
        <w:rPr>
          <w:rFonts w:ascii="Trebuchet MS" w:eastAsia="Arial Unicode MS" w:hAnsi="Trebuchet MS" w:cs="Arial Unicode MS"/>
          <w:sz w:val="16"/>
          <w:szCs w:val="20"/>
          <w:lang w:val="fr-CH" w:eastAsia="pt-BR"/>
        </w:rPr>
      </w:pPr>
      <w:r w:rsidRPr="00B754ED">
        <w:rPr>
          <w:rFonts w:ascii="Trebuchet MS" w:eastAsia="Arial Unicode MS" w:hAnsi="Trebuchet MS" w:cs="Arial Unicode MS"/>
          <w:sz w:val="16"/>
          <w:szCs w:val="20"/>
          <w:lang w:val="fr-CH" w:eastAsia="pt-BR"/>
        </w:rPr>
        <w:t xml:space="preserve">1. Les produits doivent être envoyés à l’une des adresses </w:t>
      </w:r>
      <w:proofErr w:type="gramStart"/>
      <w:r w:rsidRPr="00B754ED">
        <w:rPr>
          <w:rFonts w:ascii="Trebuchet MS" w:eastAsia="Arial Unicode MS" w:hAnsi="Trebuchet MS" w:cs="Arial Unicode MS"/>
          <w:sz w:val="16"/>
          <w:szCs w:val="20"/>
          <w:lang w:val="fr-CH" w:eastAsia="pt-BR"/>
        </w:rPr>
        <w:t>suivantes:</w:t>
      </w:r>
      <w:proofErr w:type="gramEnd"/>
    </w:p>
    <w:p w14:paraId="25AD7042" w14:textId="7115912E" w:rsidR="00133A33" w:rsidRPr="00B754ED" w:rsidRDefault="00133A33" w:rsidP="00133A33">
      <w:pPr>
        <w:pStyle w:val="ListParagraph"/>
        <w:numPr>
          <w:ilvl w:val="0"/>
          <w:numId w:val="7"/>
        </w:numPr>
        <w:spacing w:after="0" w:line="240" w:lineRule="auto"/>
        <w:jc w:val="both"/>
        <w:rPr>
          <w:rFonts w:ascii="Trebuchet MS" w:eastAsia="Arial Unicode MS" w:hAnsi="Trebuchet MS" w:cs="Arial Unicode MS"/>
          <w:sz w:val="16"/>
          <w:szCs w:val="20"/>
          <w:lang w:eastAsia="pt-BR"/>
        </w:rPr>
      </w:pPr>
      <w:r w:rsidRPr="00B754ED">
        <w:rPr>
          <w:rFonts w:ascii="Trebuchet MS" w:eastAsia="Arial Unicode MS" w:hAnsi="Trebuchet MS" w:cs="Arial Unicode MS"/>
          <w:b/>
          <w:sz w:val="16"/>
          <w:szCs w:val="20"/>
          <w:lang w:val="fr-FR" w:eastAsia="pt-BR"/>
        </w:rPr>
        <w:t xml:space="preserve">Produits acquis auprès d’une filiale </w:t>
      </w:r>
      <w:r>
        <w:rPr>
          <w:rFonts w:ascii="Trebuchet MS" w:eastAsia="Arial Unicode MS" w:hAnsi="Trebuchet MS" w:cs="Arial Unicode MS"/>
          <w:b/>
          <w:sz w:val="16"/>
          <w:szCs w:val="20"/>
          <w:lang w:val="fr-FR" w:eastAsia="pt-BR"/>
        </w:rPr>
        <w:t>NUVO</w:t>
      </w:r>
      <w:r w:rsidRPr="00B754ED">
        <w:rPr>
          <w:rFonts w:ascii="Trebuchet MS" w:eastAsia="Arial Unicode MS" w:hAnsi="Trebuchet MS" w:cs="Arial Unicode MS"/>
          <w:b/>
          <w:sz w:val="16"/>
          <w:szCs w:val="20"/>
          <w:lang w:val="fr-FR" w:eastAsia="pt-BR"/>
        </w:rPr>
        <w:t xml:space="preserve"> au </w:t>
      </w:r>
      <w:proofErr w:type="gramStart"/>
      <w:r w:rsidRPr="00B754ED">
        <w:rPr>
          <w:rFonts w:ascii="Trebuchet MS" w:eastAsia="Arial Unicode MS" w:hAnsi="Trebuchet MS" w:cs="Arial Unicode MS"/>
          <w:b/>
          <w:sz w:val="16"/>
          <w:szCs w:val="20"/>
          <w:lang w:val="fr-FR" w:eastAsia="pt-BR"/>
        </w:rPr>
        <w:t>BRÉSIL:</w:t>
      </w:r>
      <w:proofErr w:type="gramEnd"/>
      <w:r w:rsidRPr="00B754ED">
        <w:rPr>
          <w:rFonts w:ascii="Trebuchet MS" w:eastAsia="Arial Unicode MS" w:hAnsi="Trebuchet MS" w:cs="Arial Unicode MS"/>
          <w:b/>
          <w:sz w:val="16"/>
          <w:szCs w:val="20"/>
          <w:lang w:val="fr-FR" w:eastAsia="pt-BR"/>
        </w:rPr>
        <w:t xml:space="preserve"> </w:t>
      </w:r>
      <w:r w:rsidRPr="00B754ED">
        <w:rPr>
          <w:rFonts w:ascii="Trebuchet MS" w:eastAsia="Arial Unicode MS" w:hAnsi="Trebuchet MS" w:cs="Arial Unicode MS"/>
          <w:sz w:val="16"/>
          <w:szCs w:val="20"/>
          <w:lang w:val="fr-FR" w:eastAsia="pt-BR"/>
        </w:rPr>
        <w:t xml:space="preserve">exclusivement à l’attention du Service Client (SAC) </w:t>
      </w:r>
      <w:r>
        <w:rPr>
          <w:rFonts w:ascii="Trebuchet MS" w:eastAsia="Arial Unicode MS" w:hAnsi="Trebuchet MS" w:cs="Arial Unicode MS"/>
          <w:sz w:val="16"/>
          <w:szCs w:val="20"/>
          <w:lang w:val="fr-FR" w:eastAsia="pt-BR"/>
        </w:rPr>
        <w:t>NUVO</w:t>
      </w:r>
      <w:r w:rsidRPr="00B754ED">
        <w:rPr>
          <w:rFonts w:ascii="Trebuchet MS" w:eastAsia="Arial Unicode MS" w:hAnsi="Trebuchet MS" w:cs="Arial Unicode MS"/>
          <w:sz w:val="16"/>
          <w:szCs w:val="20"/>
          <w:lang w:val="fr-FR" w:eastAsia="pt-BR"/>
        </w:rPr>
        <w:t xml:space="preserve">, Av. </w:t>
      </w:r>
      <w:r w:rsidRPr="00B754ED">
        <w:rPr>
          <w:rFonts w:ascii="Trebuchet MS" w:eastAsia="Arial Unicode MS" w:hAnsi="Trebuchet MS" w:cs="Arial Unicode MS"/>
          <w:sz w:val="16"/>
          <w:szCs w:val="20"/>
          <w:lang w:eastAsia="pt-BR"/>
        </w:rPr>
        <w:t xml:space="preserve">Juscelino Kubistchek de Oliveira 3291, CIC/CEP : 81270-200, </w:t>
      </w:r>
      <w:proofErr w:type="spellStart"/>
      <w:r w:rsidRPr="00B754ED">
        <w:rPr>
          <w:rFonts w:ascii="Trebuchet MS" w:eastAsia="Arial Unicode MS" w:hAnsi="Trebuchet MS" w:cs="Arial Unicode MS"/>
          <w:sz w:val="16"/>
          <w:szCs w:val="20"/>
          <w:lang w:eastAsia="pt-BR"/>
        </w:rPr>
        <w:t>ville</w:t>
      </w:r>
      <w:proofErr w:type="spellEnd"/>
      <w:r w:rsidRPr="00B754ED">
        <w:rPr>
          <w:rFonts w:ascii="Trebuchet MS" w:eastAsia="Arial Unicode MS" w:hAnsi="Trebuchet MS" w:cs="Arial Unicode MS"/>
          <w:sz w:val="16"/>
          <w:szCs w:val="20"/>
          <w:lang w:eastAsia="pt-BR"/>
        </w:rPr>
        <w:t xml:space="preserve"> de Curitiba, </w:t>
      </w:r>
      <w:proofErr w:type="spellStart"/>
      <w:r w:rsidRPr="00B754ED">
        <w:rPr>
          <w:rFonts w:ascii="Trebuchet MS" w:eastAsia="Arial Unicode MS" w:hAnsi="Trebuchet MS" w:cs="Arial Unicode MS"/>
          <w:sz w:val="16"/>
          <w:szCs w:val="20"/>
          <w:lang w:eastAsia="pt-BR"/>
        </w:rPr>
        <w:t>État</w:t>
      </w:r>
      <w:proofErr w:type="spellEnd"/>
      <w:r w:rsidRPr="00B754ED">
        <w:rPr>
          <w:rFonts w:ascii="Trebuchet MS" w:eastAsia="Arial Unicode MS" w:hAnsi="Trebuchet MS" w:cs="Arial Unicode MS"/>
          <w:sz w:val="16"/>
          <w:szCs w:val="20"/>
          <w:lang w:eastAsia="pt-BR"/>
        </w:rPr>
        <w:t xml:space="preserve"> de Paraná, </w:t>
      </w:r>
      <w:proofErr w:type="spellStart"/>
      <w:r w:rsidRPr="00B754ED">
        <w:rPr>
          <w:rFonts w:ascii="Trebuchet MS" w:eastAsia="Arial Unicode MS" w:hAnsi="Trebuchet MS" w:cs="Arial Unicode MS"/>
          <w:sz w:val="16"/>
          <w:szCs w:val="20"/>
          <w:lang w:eastAsia="pt-BR"/>
        </w:rPr>
        <w:t>Brésil</w:t>
      </w:r>
      <w:proofErr w:type="spellEnd"/>
      <w:r w:rsidRPr="00B754ED">
        <w:rPr>
          <w:rFonts w:ascii="Trebuchet MS" w:eastAsia="Arial Unicode MS" w:hAnsi="Trebuchet MS" w:cs="Arial Unicode MS"/>
          <w:sz w:val="16"/>
          <w:szCs w:val="20"/>
          <w:lang w:eastAsia="pt-BR"/>
        </w:rPr>
        <w:t>.</w:t>
      </w:r>
    </w:p>
    <w:p w14:paraId="09B86461" w14:textId="4B10D649" w:rsidR="00133A33" w:rsidRPr="00B754ED" w:rsidRDefault="00133A33" w:rsidP="00133A33">
      <w:pPr>
        <w:pStyle w:val="ListParagraph"/>
        <w:numPr>
          <w:ilvl w:val="0"/>
          <w:numId w:val="7"/>
        </w:numPr>
        <w:rPr>
          <w:rFonts w:ascii="Trebuchet MS" w:eastAsia="Arial Unicode MS" w:hAnsi="Trebuchet MS" w:cs="Arial Unicode MS"/>
          <w:b/>
          <w:sz w:val="16"/>
          <w:szCs w:val="20"/>
          <w:lang w:eastAsia="pt-BR"/>
        </w:rPr>
      </w:pPr>
      <w:proofErr w:type="spellStart"/>
      <w:r w:rsidRPr="00B754ED">
        <w:rPr>
          <w:rFonts w:ascii="Trebuchet MS" w:eastAsia="Arial Unicode MS" w:hAnsi="Trebuchet MS" w:cs="Arial Unicode MS"/>
          <w:b/>
          <w:sz w:val="16"/>
          <w:szCs w:val="20"/>
          <w:lang w:eastAsia="pt-BR"/>
        </w:rPr>
        <w:t>Produits</w:t>
      </w:r>
      <w:proofErr w:type="spellEnd"/>
      <w:r w:rsidRPr="00B754ED">
        <w:rPr>
          <w:rFonts w:ascii="Trebuchet MS" w:eastAsia="Arial Unicode MS" w:hAnsi="Trebuchet MS" w:cs="Arial Unicode MS"/>
          <w:b/>
          <w:sz w:val="16"/>
          <w:szCs w:val="20"/>
          <w:lang w:eastAsia="pt-BR"/>
        </w:rPr>
        <w:t xml:space="preserve"> </w:t>
      </w:r>
      <w:proofErr w:type="spellStart"/>
      <w:r w:rsidRPr="00B754ED">
        <w:rPr>
          <w:rFonts w:ascii="Trebuchet MS" w:eastAsia="Arial Unicode MS" w:hAnsi="Trebuchet MS" w:cs="Arial Unicode MS"/>
          <w:b/>
          <w:sz w:val="16"/>
          <w:szCs w:val="20"/>
          <w:lang w:eastAsia="pt-BR"/>
        </w:rPr>
        <w:t>acquis</w:t>
      </w:r>
      <w:proofErr w:type="spellEnd"/>
      <w:r w:rsidRPr="00B754ED">
        <w:rPr>
          <w:rFonts w:ascii="Trebuchet MS" w:eastAsia="Arial Unicode MS" w:hAnsi="Trebuchet MS" w:cs="Arial Unicode MS"/>
          <w:b/>
          <w:sz w:val="16"/>
          <w:szCs w:val="20"/>
          <w:lang w:eastAsia="pt-BR"/>
        </w:rPr>
        <w:t xml:space="preserve"> </w:t>
      </w:r>
      <w:proofErr w:type="spellStart"/>
      <w:r w:rsidRPr="00B754ED">
        <w:rPr>
          <w:rFonts w:ascii="Trebuchet MS" w:eastAsia="Arial Unicode MS" w:hAnsi="Trebuchet MS" w:cs="Arial Unicode MS"/>
          <w:b/>
          <w:sz w:val="16"/>
          <w:szCs w:val="20"/>
          <w:lang w:eastAsia="pt-BR"/>
        </w:rPr>
        <w:t>auprès</w:t>
      </w:r>
      <w:proofErr w:type="spellEnd"/>
      <w:r w:rsidRPr="00B754ED">
        <w:rPr>
          <w:rFonts w:ascii="Trebuchet MS" w:eastAsia="Arial Unicode MS" w:hAnsi="Trebuchet MS" w:cs="Arial Unicode MS"/>
          <w:b/>
          <w:sz w:val="16"/>
          <w:szCs w:val="20"/>
          <w:lang w:eastAsia="pt-BR"/>
        </w:rPr>
        <w:t xml:space="preserve"> d’</w:t>
      </w:r>
      <w:proofErr w:type="spellStart"/>
      <w:r w:rsidRPr="00B754ED">
        <w:rPr>
          <w:rFonts w:ascii="Trebuchet MS" w:eastAsia="Arial Unicode MS" w:hAnsi="Trebuchet MS" w:cs="Arial Unicode MS"/>
          <w:b/>
          <w:sz w:val="16"/>
          <w:szCs w:val="20"/>
          <w:lang w:eastAsia="pt-BR"/>
        </w:rPr>
        <w:t>un</w:t>
      </w:r>
      <w:proofErr w:type="spellEnd"/>
      <w:r w:rsidRPr="00B754ED">
        <w:rPr>
          <w:rFonts w:ascii="Trebuchet MS" w:eastAsia="Arial Unicode MS" w:hAnsi="Trebuchet MS" w:cs="Arial Unicode MS"/>
          <w:b/>
          <w:sz w:val="16"/>
          <w:szCs w:val="20"/>
          <w:lang w:eastAsia="pt-BR"/>
        </w:rPr>
        <w:t xml:space="preserve"> </w:t>
      </w:r>
      <w:proofErr w:type="spellStart"/>
      <w:r w:rsidRPr="00B754ED">
        <w:rPr>
          <w:rFonts w:ascii="Trebuchet MS" w:eastAsia="Arial Unicode MS" w:hAnsi="Trebuchet MS" w:cs="Arial Unicode MS"/>
          <w:b/>
          <w:sz w:val="16"/>
          <w:szCs w:val="20"/>
          <w:lang w:eastAsia="pt-BR"/>
        </w:rPr>
        <w:t>Distributeur</w:t>
      </w:r>
      <w:proofErr w:type="spellEnd"/>
      <w:r w:rsidRPr="00B754ED">
        <w:rPr>
          <w:rFonts w:ascii="Trebuchet MS" w:eastAsia="Arial Unicode MS" w:hAnsi="Trebuchet MS" w:cs="Arial Unicode MS"/>
          <w:b/>
          <w:sz w:val="16"/>
          <w:szCs w:val="20"/>
          <w:lang w:eastAsia="pt-BR"/>
        </w:rPr>
        <w:t xml:space="preserve"> </w:t>
      </w:r>
      <w:proofErr w:type="spellStart"/>
      <w:r w:rsidRPr="00B754ED">
        <w:rPr>
          <w:rFonts w:ascii="Trebuchet MS" w:eastAsia="Arial Unicode MS" w:hAnsi="Trebuchet MS" w:cs="Arial Unicode MS"/>
          <w:b/>
          <w:sz w:val="16"/>
          <w:szCs w:val="20"/>
          <w:lang w:eastAsia="pt-BR"/>
        </w:rPr>
        <w:t>Agrée</w:t>
      </w:r>
      <w:proofErr w:type="spellEnd"/>
      <w:r w:rsidRPr="00B754ED">
        <w:rPr>
          <w:rFonts w:ascii="Trebuchet MS" w:eastAsia="Arial Unicode MS" w:hAnsi="Trebuchet MS" w:cs="Arial Unicode MS"/>
          <w:b/>
          <w:sz w:val="16"/>
          <w:szCs w:val="20"/>
          <w:lang w:eastAsia="pt-BR"/>
        </w:rPr>
        <w:t xml:space="preserve"> </w:t>
      </w:r>
      <w:r>
        <w:rPr>
          <w:rFonts w:ascii="Trebuchet MS" w:eastAsia="Arial Unicode MS" w:hAnsi="Trebuchet MS" w:cs="Arial Unicode MS"/>
          <w:b/>
          <w:sz w:val="16"/>
          <w:szCs w:val="20"/>
          <w:lang w:eastAsia="pt-BR"/>
        </w:rPr>
        <w:t>NUVO</w:t>
      </w:r>
      <w:r w:rsidRPr="00B754ED">
        <w:rPr>
          <w:rFonts w:ascii="Trebuchet MS" w:eastAsia="Arial Unicode MS" w:hAnsi="Trebuchet MS" w:cs="Arial Unicode MS"/>
          <w:b/>
          <w:sz w:val="16"/>
          <w:szCs w:val="20"/>
          <w:lang w:eastAsia="pt-BR"/>
        </w:rPr>
        <w:t xml:space="preserve">: </w:t>
      </w:r>
      <w:r w:rsidRPr="00B754ED">
        <w:rPr>
          <w:rFonts w:ascii="Trebuchet MS" w:eastAsia="Arial Unicode MS" w:hAnsi="Trebuchet MS" w:cs="Arial Unicode MS"/>
          <w:sz w:val="16"/>
          <w:szCs w:val="20"/>
          <w:lang w:eastAsia="pt-BR"/>
        </w:rPr>
        <w:t xml:space="preserve">à </w:t>
      </w:r>
      <w:proofErr w:type="spellStart"/>
      <w:r w:rsidRPr="00B754ED">
        <w:rPr>
          <w:rFonts w:ascii="Trebuchet MS" w:eastAsia="Arial Unicode MS" w:hAnsi="Trebuchet MS" w:cs="Arial Unicode MS"/>
          <w:sz w:val="16"/>
          <w:szCs w:val="20"/>
          <w:lang w:eastAsia="pt-BR"/>
        </w:rPr>
        <w:t>renvoyer</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directement</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au</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Distributeur</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Agrée</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où</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l’achat</w:t>
      </w:r>
      <w:proofErr w:type="spellEnd"/>
      <w:r w:rsidRPr="00B754ED">
        <w:rPr>
          <w:rFonts w:ascii="Trebuchet MS" w:eastAsia="Arial Unicode MS" w:hAnsi="Trebuchet MS" w:cs="Arial Unicode MS"/>
          <w:sz w:val="16"/>
          <w:szCs w:val="20"/>
          <w:lang w:eastAsia="pt-BR"/>
        </w:rPr>
        <w:t xml:space="preserve"> a </w:t>
      </w:r>
      <w:proofErr w:type="spellStart"/>
      <w:r w:rsidRPr="00B754ED">
        <w:rPr>
          <w:rFonts w:ascii="Trebuchet MS" w:eastAsia="Arial Unicode MS" w:hAnsi="Trebuchet MS" w:cs="Arial Unicode MS"/>
          <w:sz w:val="16"/>
          <w:szCs w:val="20"/>
          <w:lang w:eastAsia="pt-BR"/>
        </w:rPr>
        <w:t>été</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effectué</w:t>
      </w:r>
      <w:proofErr w:type="spellEnd"/>
      <w:r w:rsidRPr="00B754ED">
        <w:rPr>
          <w:rFonts w:ascii="Trebuchet MS" w:eastAsia="Arial Unicode MS" w:hAnsi="Trebuchet MS" w:cs="Arial Unicode MS"/>
          <w:sz w:val="16"/>
          <w:szCs w:val="20"/>
          <w:lang w:eastAsia="pt-BR"/>
        </w:rPr>
        <w:t>.</w:t>
      </w:r>
    </w:p>
    <w:p w14:paraId="01EF8CE6" w14:textId="050A8AEA" w:rsidR="00133A33" w:rsidRPr="00B754ED" w:rsidRDefault="00133A33" w:rsidP="00133A33">
      <w:pPr>
        <w:jc w:val="both"/>
        <w:rPr>
          <w:rFonts w:ascii="Trebuchet MS" w:eastAsia="Arial Unicode MS" w:hAnsi="Trebuchet MS" w:cs="Arial Unicode MS"/>
          <w:sz w:val="16"/>
          <w:szCs w:val="20"/>
          <w:lang w:val="en-US" w:eastAsia="pt-BR"/>
        </w:rPr>
      </w:pPr>
      <w:r w:rsidRPr="00B754ED">
        <w:rPr>
          <w:rFonts w:ascii="Trebuchet MS" w:eastAsia="Arial Unicode MS" w:hAnsi="Trebuchet MS" w:cs="Arial Unicode MS"/>
          <w:sz w:val="16"/>
          <w:szCs w:val="20"/>
          <w:lang w:eastAsia="pt-BR"/>
        </w:rPr>
        <w:t xml:space="preserve">2. </w:t>
      </w:r>
      <w:proofErr w:type="spellStart"/>
      <w:r w:rsidRPr="00B754ED">
        <w:rPr>
          <w:rFonts w:ascii="Trebuchet MS" w:eastAsia="Arial Unicode MS" w:hAnsi="Trebuchet MS" w:cs="Arial Unicode MS"/>
          <w:sz w:val="16"/>
          <w:szCs w:val="20"/>
          <w:lang w:eastAsia="pt-BR"/>
        </w:rPr>
        <w:t>Pour</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l’analyse</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du</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produit</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il</w:t>
      </w:r>
      <w:proofErr w:type="spellEnd"/>
      <w:r w:rsidRPr="00B754ED">
        <w:rPr>
          <w:rFonts w:ascii="Trebuchet MS" w:eastAsia="Arial Unicode MS" w:hAnsi="Trebuchet MS" w:cs="Arial Unicode MS"/>
          <w:sz w:val="16"/>
          <w:szCs w:val="20"/>
          <w:lang w:eastAsia="pt-BR"/>
        </w:rPr>
        <w:t xml:space="preserve"> est nécessaire </w:t>
      </w:r>
      <w:proofErr w:type="spellStart"/>
      <w:proofErr w:type="gramStart"/>
      <w:r w:rsidRPr="00B754ED">
        <w:rPr>
          <w:rFonts w:ascii="Trebuchet MS" w:eastAsia="Arial Unicode MS" w:hAnsi="Trebuchet MS" w:cs="Arial Unicode MS"/>
          <w:sz w:val="16"/>
          <w:szCs w:val="20"/>
          <w:lang w:eastAsia="pt-BR"/>
        </w:rPr>
        <w:t>qu‘</w:t>
      </w:r>
      <w:proofErr w:type="gramEnd"/>
      <w:r w:rsidRPr="00B754ED">
        <w:rPr>
          <w:rFonts w:ascii="Trebuchet MS" w:eastAsia="Arial Unicode MS" w:hAnsi="Trebuchet MS" w:cs="Arial Unicode MS"/>
          <w:sz w:val="16"/>
          <w:szCs w:val="20"/>
          <w:lang w:eastAsia="pt-BR"/>
        </w:rPr>
        <w:t>il</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soit</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envoyé</w:t>
      </w:r>
      <w:proofErr w:type="spellEnd"/>
      <w:r w:rsidRPr="00B754ED">
        <w:rPr>
          <w:rFonts w:ascii="Trebuchet MS" w:eastAsia="Arial Unicode MS" w:hAnsi="Trebuchet MS" w:cs="Arial Unicode MS"/>
          <w:sz w:val="16"/>
          <w:szCs w:val="20"/>
          <w:lang w:eastAsia="pt-BR"/>
        </w:rPr>
        <w:t xml:space="preserve"> à </w:t>
      </w:r>
      <w:r>
        <w:rPr>
          <w:rFonts w:ascii="Trebuchet MS" w:eastAsia="Arial Unicode MS" w:hAnsi="Trebuchet MS" w:cs="Arial Unicode MS"/>
          <w:sz w:val="16"/>
          <w:szCs w:val="20"/>
          <w:lang w:eastAsia="pt-BR"/>
        </w:rPr>
        <w:t>NUVO</w:t>
      </w:r>
      <w:r w:rsidRPr="00B754ED">
        <w:rPr>
          <w:rFonts w:ascii="Trebuchet MS" w:eastAsia="Arial Unicode MS" w:hAnsi="Trebuchet MS" w:cs="Arial Unicode MS"/>
          <w:sz w:val="16"/>
          <w:szCs w:val="20"/>
          <w:lang w:eastAsia="pt-BR"/>
        </w:rPr>
        <w:t>/</w:t>
      </w:r>
      <w:proofErr w:type="spellStart"/>
      <w:r w:rsidRPr="00B754ED">
        <w:rPr>
          <w:rFonts w:ascii="Trebuchet MS" w:eastAsia="Arial Unicode MS" w:hAnsi="Trebuchet MS" w:cs="Arial Unicode MS"/>
          <w:sz w:val="16"/>
          <w:szCs w:val="20"/>
          <w:lang w:eastAsia="pt-BR"/>
        </w:rPr>
        <w:t>Distributeur</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Agrée</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conditionné</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dans</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un</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sachet</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papier</w:t>
      </w:r>
      <w:proofErr w:type="spellEnd"/>
      <w:r w:rsidRPr="00B754ED">
        <w:rPr>
          <w:rFonts w:ascii="Trebuchet MS" w:eastAsia="Arial Unicode MS" w:hAnsi="Trebuchet MS" w:cs="Arial Unicode MS"/>
          <w:sz w:val="16"/>
          <w:szCs w:val="20"/>
          <w:lang w:eastAsia="pt-BR"/>
        </w:rPr>
        <w:t>/</w:t>
      </w:r>
      <w:proofErr w:type="spellStart"/>
      <w:r w:rsidRPr="00B754ED">
        <w:rPr>
          <w:rFonts w:ascii="Trebuchet MS" w:eastAsia="Arial Unicode MS" w:hAnsi="Trebuchet MS" w:cs="Arial Unicode MS"/>
          <w:sz w:val="16"/>
          <w:szCs w:val="20"/>
          <w:lang w:eastAsia="pt-BR"/>
        </w:rPr>
        <w:t>plastique</w:t>
      </w:r>
      <w:proofErr w:type="spellEnd"/>
      <w:r w:rsidRPr="00B754ED">
        <w:rPr>
          <w:rFonts w:ascii="Trebuchet MS" w:eastAsia="Arial Unicode MS" w:hAnsi="Trebuchet MS" w:cs="Arial Unicode MS"/>
          <w:sz w:val="16"/>
          <w:szCs w:val="20"/>
          <w:lang w:eastAsia="pt-BR"/>
        </w:rPr>
        <w:t xml:space="preserve"> à autoclave </w:t>
      </w:r>
      <w:proofErr w:type="spellStart"/>
      <w:r w:rsidRPr="00B754ED">
        <w:rPr>
          <w:rFonts w:ascii="Trebuchet MS" w:eastAsia="Arial Unicode MS" w:hAnsi="Trebuchet MS" w:cs="Arial Unicode MS"/>
          <w:sz w:val="16"/>
          <w:szCs w:val="20"/>
          <w:lang w:eastAsia="pt-BR"/>
        </w:rPr>
        <w:t>scellé</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apposé</w:t>
      </w:r>
      <w:proofErr w:type="spellEnd"/>
      <w:r w:rsidRPr="00B754ED">
        <w:rPr>
          <w:rFonts w:ascii="Trebuchet MS" w:eastAsia="Arial Unicode MS" w:hAnsi="Trebuchet MS" w:cs="Arial Unicode MS"/>
          <w:sz w:val="16"/>
          <w:szCs w:val="20"/>
          <w:lang w:eastAsia="pt-BR"/>
        </w:rPr>
        <w:t xml:space="preserve"> d’</w:t>
      </w:r>
      <w:proofErr w:type="spellStart"/>
      <w:r w:rsidRPr="00B754ED">
        <w:rPr>
          <w:rFonts w:ascii="Trebuchet MS" w:eastAsia="Arial Unicode MS" w:hAnsi="Trebuchet MS" w:cs="Arial Unicode MS"/>
          <w:sz w:val="16"/>
          <w:szCs w:val="20"/>
          <w:lang w:eastAsia="pt-BR"/>
        </w:rPr>
        <w:t>un</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indicateur</w:t>
      </w:r>
      <w:proofErr w:type="spellEnd"/>
      <w:r w:rsidRPr="00B754ED">
        <w:rPr>
          <w:rFonts w:ascii="Trebuchet MS" w:eastAsia="Arial Unicode MS" w:hAnsi="Trebuchet MS" w:cs="Arial Unicode MS"/>
          <w:sz w:val="16"/>
          <w:szCs w:val="20"/>
          <w:lang w:eastAsia="pt-BR"/>
        </w:rPr>
        <w:t xml:space="preserve"> de </w:t>
      </w:r>
      <w:proofErr w:type="spellStart"/>
      <w:r w:rsidRPr="00B754ED">
        <w:rPr>
          <w:rFonts w:ascii="Trebuchet MS" w:eastAsia="Arial Unicode MS" w:hAnsi="Trebuchet MS" w:cs="Arial Unicode MS"/>
          <w:sz w:val="16"/>
          <w:szCs w:val="20"/>
          <w:lang w:eastAsia="pt-BR"/>
        </w:rPr>
        <w:t>passage</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confirmant</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la</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stérilisation</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val="en-US" w:eastAsia="pt-BR"/>
        </w:rPr>
        <w:t>Afin</w:t>
      </w:r>
      <w:proofErr w:type="spellEnd"/>
      <w:r w:rsidRPr="00B754ED">
        <w:rPr>
          <w:rFonts w:ascii="Trebuchet MS" w:eastAsia="Arial Unicode MS" w:hAnsi="Trebuchet MS" w:cs="Arial Unicode MS"/>
          <w:sz w:val="16"/>
          <w:szCs w:val="20"/>
          <w:lang w:val="en-US" w:eastAsia="pt-BR"/>
        </w:rPr>
        <w:t xml:space="preserve"> </w:t>
      </w:r>
      <w:proofErr w:type="spellStart"/>
      <w:r w:rsidRPr="00B754ED">
        <w:rPr>
          <w:rFonts w:ascii="Trebuchet MS" w:eastAsia="Arial Unicode MS" w:hAnsi="Trebuchet MS" w:cs="Arial Unicode MS"/>
          <w:sz w:val="16"/>
          <w:szCs w:val="20"/>
          <w:lang w:val="en-US" w:eastAsia="pt-BR"/>
        </w:rPr>
        <w:t>d’éviter</w:t>
      </w:r>
      <w:proofErr w:type="spellEnd"/>
      <w:r w:rsidRPr="00B754ED">
        <w:rPr>
          <w:rFonts w:ascii="Trebuchet MS" w:eastAsia="Arial Unicode MS" w:hAnsi="Trebuchet MS" w:cs="Arial Unicode MS"/>
          <w:sz w:val="16"/>
          <w:szCs w:val="20"/>
          <w:lang w:val="en-US" w:eastAsia="pt-BR"/>
        </w:rPr>
        <w:t xml:space="preserve"> </w:t>
      </w:r>
      <w:proofErr w:type="spellStart"/>
      <w:r w:rsidRPr="00B754ED">
        <w:rPr>
          <w:rFonts w:ascii="Trebuchet MS" w:eastAsia="Arial Unicode MS" w:hAnsi="Trebuchet MS" w:cs="Arial Unicode MS"/>
          <w:sz w:val="16"/>
          <w:szCs w:val="20"/>
          <w:lang w:val="en-US" w:eastAsia="pt-BR"/>
        </w:rPr>
        <w:t>toute</w:t>
      </w:r>
      <w:proofErr w:type="spellEnd"/>
      <w:r w:rsidRPr="00B754ED">
        <w:rPr>
          <w:rFonts w:ascii="Trebuchet MS" w:eastAsia="Arial Unicode MS" w:hAnsi="Trebuchet MS" w:cs="Arial Unicode MS"/>
          <w:sz w:val="16"/>
          <w:szCs w:val="20"/>
          <w:lang w:val="en-US" w:eastAsia="pt-BR"/>
        </w:rPr>
        <w:t xml:space="preserve"> contamination, les </w:t>
      </w:r>
      <w:proofErr w:type="spellStart"/>
      <w:r w:rsidRPr="00B754ED">
        <w:rPr>
          <w:rFonts w:ascii="Trebuchet MS" w:eastAsia="Arial Unicode MS" w:hAnsi="Trebuchet MS" w:cs="Arial Unicode MS"/>
          <w:sz w:val="16"/>
          <w:szCs w:val="20"/>
          <w:lang w:val="en-US" w:eastAsia="pt-BR"/>
        </w:rPr>
        <w:t>produits</w:t>
      </w:r>
      <w:proofErr w:type="spellEnd"/>
      <w:r w:rsidRPr="00B754ED">
        <w:rPr>
          <w:rFonts w:ascii="Trebuchet MS" w:eastAsia="Arial Unicode MS" w:hAnsi="Trebuchet MS" w:cs="Arial Unicode MS"/>
          <w:sz w:val="16"/>
          <w:szCs w:val="20"/>
          <w:lang w:val="en-US" w:eastAsia="pt-BR"/>
        </w:rPr>
        <w:t xml:space="preserve"> non </w:t>
      </w:r>
      <w:proofErr w:type="spellStart"/>
      <w:r w:rsidRPr="00B754ED">
        <w:rPr>
          <w:rFonts w:ascii="Trebuchet MS" w:eastAsia="Arial Unicode MS" w:hAnsi="Trebuchet MS" w:cs="Arial Unicode MS"/>
          <w:sz w:val="16"/>
          <w:szCs w:val="20"/>
          <w:lang w:val="en-US" w:eastAsia="pt-BR"/>
        </w:rPr>
        <w:t>stérilisés</w:t>
      </w:r>
      <w:proofErr w:type="spellEnd"/>
      <w:r w:rsidRPr="00B754ED">
        <w:rPr>
          <w:rFonts w:ascii="Trebuchet MS" w:eastAsia="Arial Unicode MS" w:hAnsi="Trebuchet MS" w:cs="Arial Unicode MS"/>
          <w:sz w:val="16"/>
          <w:szCs w:val="20"/>
          <w:lang w:val="en-US" w:eastAsia="pt-BR"/>
        </w:rPr>
        <w:t xml:space="preserve"> </w:t>
      </w:r>
      <w:proofErr w:type="spellStart"/>
      <w:r w:rsidRPr="00B754ED">
        <w:rPr>
          <w:rFonts w:ascii="Trebuchet MS" w:eastAsia="Arial Unicode MS" w:hAnsi="Trebuchet MS" w:cs="Arial Unicode MS"/>
          <w:sz w:val="16"/>
          <w:szCs w:val="20"/>
          <w:lang w:val="en-US" w:eastAsia="pt-BR"/>
        </w:rPr>
        <w:t>n’ont</w:t>
      </w:r>
      <w:proofErr w:type="spellEnd"/>
      <w:r w:rsidRPr="00B754ED">
        <w:rPr>
          <w:rFonts w:ascii="Trebuchet MS" w:eastAsia="Arial Unicode MS" w:hAnsi="Trebuchet MS" w:cs="Arial Unicode MS"/>
          <w:sz w:val="16"/>
          <w:szCs w:val="20"/>
          <w:lang w:val="en-US" w:eastAsia="pt-BR"/>
        </w:rPr>
        <w:t xml:space="preserve"> pas le droit d’être </w:t>
      </w:r>
      <w:proofErr w:type="spellStart"/>
      <w:r w:rsidRPr="00B754ED">
        <w:rPr>
          <w:rFonts w:ascii="Trebuchet MS" w:eastAsia="Arial Unicode MS" w:hAnsi="Trebuchet MS" w:cs="Arial Unicode MS"/>
          <w:sz w:val="16"/>
          <w:szCs w:val="20"/>
          <w:lang w:val="en-US" w:eastAsia="pt-BR"/>
        </w:rPr>
        <w:t>envoyés</w:t>
      </w:r>
      <w:proofErr w:type="spellEnd"/>
      <w:r w:rsidRPr="00B754ED">
        <w:rPr>
          <w:rFonts w:ascii="Trebuchet MS" w:eastAsia="Arial Unicode MS" w:hAnsi="Trebuchet MS" w:cs="Arial Unicode MS"/>
          <w:sz w:val="16"/>
          <w:szCs w:val="20"/>
          <w:lang w:val="en-US" w:eastAsia="pt-BR"/>
        </w:rPr>
        <w:t>.</w:t>
      </w:r>
    </w:p>
    <w:p w14:paraId="5DFCF4BF" w14:textId="45275B50" w:rsidR="00133A33" w:rsidRPr="00B754ED" w:rsidRDefault="00133A33" w:rsidP="00133A33">
      <w:pPr>
        <w:shd w:val="clear" w:color="auto" w:fill="FFFFFF"/>
        <w:autoSpaceDE w:val="0"/>
        <w:autoSpaceDN w:val="0"/>
        <w:adjustRightInd w:val="0"/>
        <w:spacing w:after="0" w:line="240" w:lineRule="auto"/>
        <w:jc w:val="both"/>
        <w:rPr>
          <w:rFonts w:ascii="Trebuchet MS" w:eastAsia="Arial Unicode MS" w:hAnsi="Trebuchet MS" w:cs="Arial Unicode MS"/>
          <w:sz w:val="16"/>
          <w:szCs w:val="20"/>
          <w:lang w:eastAsia="pt-BR"/>
        </w:rPr>
      </w:pPr>
      <w:r w:rsidRPr="00B754ED">
        <w:rPr>
          <w:rFonts w:ascii="Trebuchet MS" w:eastAsia="Arial Unicode MS" w:hAnsi="Trebuchet MS" w:cs="Arial Unicode MS"/>
          <w:sz w:val="16"/>
          <w:szCs w:val="20"/>
          <w:lang w:eastAsia="pt-BR"/>
        </w:rPr>
        <w:t xml:space="preserve">3. </w:t>
      </w:r>
      <w:proofErr w:type="spellStart"/>
      <w:r w:rsidRPr="00B754ED">
        <w:rPr>
          <w:rFonts w:ascii="Trebuchet MS" w:eastAsia="Arial Unicode MS" w:hAnsi="Trebuchet MS" w:cs="Arial Unicode MS"/>
          <w:sz w:val="16"/>
          <w:szCs w:val="20"/>
          <w:lang w:eastAsia="pt-BR"/>
        </w:rPr>
        <w:t>Tous</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les</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produits</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doivent</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être</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envoyés</w:t>
      </w:r>
      <w:proofErr w:type="spellEnd"/>
      <w:r w:rsidRPr="00B754ED">
        <w:rPr>
          <w:rFonts w:ascii="Trebuchet MS" w:eastAsia="Arial Unicode MS" w:hAnsi="Trebuchet MS" w:cs="Arial Unicode MS"/>
          <w:sz w:val="16"/>
          <w:szCs w:val="20"/>
          <w:lang w:eastAsia="pt-BR"/>
        </w:rPr>
        <w:t xml:space="preserve"> à </w:t>
      </w:r>
      <w:r>
        <w:rPr>
          <w:rFonts w:ascii="Trebuchet MS" w:eastAsia="Arial Unicode MS" w:hAnsi="Trebuchet MS" w:cs="Arial Unicode MS"/>
          <w:sz w:val="16"/>
          <w:szCs w:val="20"/>
          <w:lang w:eastAsia="pt-BR"/>
        </w:rPr>
        <w:t>NUVO</w:t>
      </w:r>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Distributeur</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Agrée</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nettoyés</w:t>
      </w:r>
      <w:proofErr w:type="spellEnd"/>
      <w:r w:rsidRPr="00B754ED">
        <w:rPr>
          <w:rFonts w:ascii="Trebuchet MS" w:eastAsia="Arial Unicode MS" w:hAnsi="Trebuchet MS" w:cs="Arial Unicode MS"/>
          <w:sz w:val="16"/>
          <w:szCs w:val="20"/>
          <w:lang w:eastAsia="pt-BR"/>
        </w:rPr>
        <w:t xml:space="preserve"> et </w:t>
      </w:r>
      <w:proofErr w:type="spellStart"/>
      <w:r w:rsidRPr="00B754ED">
        <w:rPr>
          <w:rFonts w:ascii="Trebuchet MS" w:eastAsia="Arial Unicode MS" w:hAnsi="Trebuchet MS" w:cs="Arial Unicode MS"/>
          <w:sz w:val="16"/>
          <w:szCs w:val="20"/>
          <w:lang w:eastAsia="pt-BR"/>
        </w:rPr>
        <w:t>stérilisés</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accompagnés</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du</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présent</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formulaire</w:t>
      </w:r>
      <w:proofErr w:type="spellEnd"/>
      <w:r w:rsidRPr="00B754ED">
        <w:rPr>
          <w:rFonts w:ascii="Trebuchet MS" w:eastAsia="Arial Unicode MS" w:hAnsi="Trebuchet MS" w:cs="Arial Unicode MS"/>
          <w:sz w:val="16"/>
          <w:szCs w:val="20"/>
          <w:lang w:eastAsia="pt-BR"/>
        </w:rPr>
        <w:t xml:space="preserve"> de </w:t>
      </w:r>
      <w:proofErr w:type="spellStart"/>
      <w:r w:rsidRPr="00B754ED">
        <w:rPr>
          <w:rFonts w:ascii="Trebuchet MS" w:eastAsia="Arial Unicode MS" w:hAnsi="Trebuchet MS" w:cs="Arial Unicode MS"/>
          <w:sz w:val="16"/>
          <w:szCs w:val="20"/>
          <w:lang w:eastAsia="pt-BR"/>
        </w:rPr>
        <w:t>garantie</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dûment</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rempli</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ainsi</w:t>
      </w:r>
      <w:proofErr w:type="spellEnd"/>
      <w:r w:rsidRPr="00B754ED">
        <w:rPr>
          <w:rFonts w:ascii="Trebuchet MS" w:eastAsia="Arial Unicode MS" w:hAnsi="Trebuchet MS" w:cs="Arial Unicode MS"/>
          <w:sz w:val="16"/>
          <w:szCs w:val="20"/>
          <w:lang w:eastAsia="pt-BR"/>
        </w:rPr>
        <w:t xml:space="preserve"> que </w:t>
      </w:r>
      <w:proofErr w:type="spellStart"/>
      <w:r w:rsidRPr="00B754ED">
        <w:rPr>
          <w:rFonts w:ascii="Trebuchet MS" w:eastAsia="Arial Unicode MS" w:hAnsi="Trebuchet MS" w:cs="Arial Unicode MS"/>
          <w:sz w:val="16"/>
          <w:szCs w:val="20"/>
          <w:lang w:eastAsia="pt-BR"/>
        </w:rPr>
        <w:t>des</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documents</w:t>
      </w:r>
      <w:proofErr w:type="spellEnd"/>
      <w:r w:rsidRPr="00B754ED">
        <w:rPr>
          <w:rFonts w:ascii="Trebuchet MS" w:eastAsia="Arial Unicode MS" w:hAnsi="Trebuchet MS" w:cs="Arial Unicode MS"/>
          <w:sz w:val="16"/>
          <w:szCs w:val="20"/>
          <w:lang w:eastAsia="pt-BR"/>
        </w:rPr>
        <w:t xml:space="preserve"> </w:t>
      </w:r>
      <w:proofErr w:type="spellStart"/>
      <w:r w:rsidRPr="00B754ED">
        <w:rPr>
          <w:rFonts w:ascii="Trebuchet MS" w:eastAsia="Arial Unicode MS" w:hAnsi="Trebuchet MS" w:cs="Arial Unicode MS"/>
          <w:sz w:val="16"/>
          <w:szCs w:val="20"/>
          <w:lang w:eastAsia="pt-BR"/>
        </w:rPr>
        <w:t>suivants</w:t>
      </w:r>
      <w:proofErr w:type="spellEnd"/>
      <w:r w:rsidRPr="00B754ED">
        <w:rPr>
          <w:rFonts w:ascii="Trebuchet MS" w:eastAsia="Arial Unicode MS" w:hAnsi="Trebuchet MS" w:cs="Arial Unicode MS"/>
          <w:sz w:val="16"/>
          <w:szCs w:val="20"/>
          <w:lang w:eastAsia="pt-BR"/>
        </w:rPr>
        <w:t xml:space="preserve">: </w:t>
      </w:r>
    </w:p>
    <w:p w14:paraId="4C462F23" w14:textId="77777777" w:rsidR="00133A33" w:rsidRPr="00B754ED" w:rsidRDefault="00133A33" w:rsidP="00133A33">
      <w:pPr>
        <w:spacing w:after="0" w:line="240" w:lineRule="auto"/>
        <w:ind w:firstLine="708"/>
        <w:jc w:val="both"/>
        <w:rPr>
          <w:rFonts w:ascii="Trebuchet MS" w:eastAsia="Arial Unicode MS" w:hAnsi="Trebuchet MS" w:cs="Arial Unicode MS"/>
          <w:sz w:val="16"/>
          <w:szCs w:val="20"/>
          <w:lang w:val="es-ES_tradnl" w:eastAsia="pt-BR"/>
        </w:rPr>
      </w:pPr>
      <w:r w:rsidRPr="00B754ED">
        <w:rPr>
          <w:rFonts w:ascii="Trebuchet MS" w:eastAsia="Arial Unicode MS" w:hAnsi="Trebuchet MS" w:cs="Arial Unicode MS"/>
          <w:sz w:val="16"/>
          <w:szCs w:val="20"/>
          <w:lang w:val="es-ES_tradnl" w:eastAsia="pt-BR"/>
        </w:rPr>
        <w:t xml:space="preserve">a) Copie de la facture </w:t>
      </w:r>
      <w:proofErr w:type="spellStart"/>
      <w:r w:rsidRPr="00B754ED">
        <w:rPr>
          <w:rFonts w:ascii="Trebuchet MS" w:eastAsia="Arial Unicode MS" w:hAnsi="Trebuchet MS" w:cs="Arial Unicode MS"/>
          <w:sz w:val="16"/>
          <w:szCs w:val="20"/>
          <w:lang w:val="es-ES_tradnl" w:eastAsia="pt-BR"/>
        </w:rPr>
        <w:t>d’achat</w:t>
      </w:r>
      <w:proofErr w:type="spellEnd"/>
      <w:r w:rsidRPr="00B754ED">
        <w:rPr>
          <w:rFonts w:ascii="Trebuchet MS" w:eastAsia="Arial Unicode MS" w:hAnsi="Trebuchet MS" w:cs="Arial Unicode MS"/>
          <w:sz w:val="16"/>
          <w:szCs w:val="20"/>
          <w:lang w:val="es-ES_tradnl" w:eastAsia="pt-BR"/>
        </w:rPr>
        <w:t xml:space="preserve"> du </w:t>
      </w:r>
      <w:proofErr w:type="spellStart"/>
      <w:r w:rsidRPr="00B754ED">
        <w:rPr>
          <w:rFonts w:ascii="Trebuchet MS" w:eastAsia="Arial Unicode MS" w:hAnsi="Trebuchet MS" w:cs="Arial Unicode MS"/>
          <w:sz w:val="16"/>
          <w:szCs w:val="20"/>
          <w:lang w:val="es-ES_tradnl" w:eastAsia="pt-BR"/>
        </w:rPr>
        <w:t>produit</w:t>
      </w:r>
      <w:proofErr w:type="spellEnd"/>
      <w:r w:rsidRPr="00B754ED">
        <w:rPr>
          <w:rFonts w:ascii="Trebuchet MS" w:eastAsia="Arial Unicode MS" w:hAnsi="Trebuchet MS" w:cs="Arial Unicode MS"/>
          <w:sz w:val="16"/>
          <w:szCs w:val="20"/>
          <w:lang w:val="es-ES_tradnl" w:eastAsia="pt-BR"/>
        </w:rPr>
        <w:t>;</w:t>
      </w:r>
    </w:p>
    <w:p w14:paraId="3B8B23D6" w14:textId="77777777" w:rsidR="00133A33" w:rsidRPr="00B754ED" w:rsidRDefault="00133A33" w:rsidP="00133A33">
      <w:pPr>
        <w:spacing w:after="0" w:line="240" w:lineRule="auto"/>
        <w:ind w:firstLine="708"/>
        <w:jc w:val="both"/>
        <w:rPr>
          <w:rFonts w:ascii="Trebuchet MS" w:eastAsia="Arial Unicode MS" w:hAnsi="Trebuchet MS" w:cs="Arial Unicode MS"/>
          <w:sz w:val="16"/>
          <w:szCs w:val="20"/>
          <w:lang w:val="es-ES_tradnl" w:eastAsia="pt-BR"/>
        </w:rPr>
      </w:pPr>
      <w:r w:rsidRPr="00B754ED">
        <w:rPr>
          <w:rFonts w:ascii="Trebuchet MS" w:eastAsia="Arial Unicode MS" w:hAnsi="Trebuchet MS" w:cs="Arial Unicode MS"/>
          <w:sz w:val="16"/>
          <w:szCs w:val="20"/>
          <w:lang w:val="es-ES_tradnl" w:eastAsia="pt-BR"/>
        </w:rPr>
        <w:t xml:space="preserve">b) </w:t>
      </w:r>
      <w:proofErr w:type="spellStart"/>
      <w:r w:rsidRPr="00B754ED">
        <w:rPr>
          <w:rFonts w:ascii="Trebuchet MS" w:eastAsia="Arial Unicode MS" w:hAnsi="Trebuchet MS" w:cs="Arial Unicode MS"/>
          <w:sz w:val="16"/>
          <w:szCs w:val="20"/>
          <w:lang w:val="es-ES_tradnl" w:eastAsia="pt-BR"/>
        </w:rPr>
        <w:t>Formulaire</w:t>
      </w:r>
      <w:proofErr w:type="spellEnd"/>
      <w:r w:rsidRPr="00B754ED">
        <w:rPr>
          <w:rFonts w:ascii="Trebuchet MS" w:eastAsia="Arial Unicode MS" w:hAnsi="Trebuchet MS" w:cs="Arial Unicode MS"/>
          <w:sz w:val="16"/>
          <w:szCs w:val="20"/>
          <w:lang w:val="es-ES_tradnl" w:eastAsia="pt-BR"/>
        </w:rPr>
        <w:t xml:space="preserve"> de </w:t>
      </w:r>
      <w:proofErr w:type="spellStart"/>
      <w:r w:rsidRPr="00B754ED">
        <w:rPr>
          <w:rFonts w:ascii="Trebuchet MS" w:eastAsia="Arial Unicode MS" w:hAnsi="Trebuchet MS" w:cs="Arial Unicode MS"/>
          <w:sz w:val="16"/>
          <w:szCs w:val="20"/>
          <w:lang w:val="es-ES_tradnl" w:eastAsia="pt-BR"/>
        </w:rPr>
        <w:t>garantie</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rempli</w:t>
      </w:r>
      <w:proofErr w:type="spellEnd"/>
    </w:p>
    <w:p w14:paraId="63EAA594" w14:textId="77777777" w:rsidR="00133A33" w:rsidRPr="00B754ED" w:rsidRDefault="00133A33" w:rsidP="00133A33">
      <w:pPr>
        <w:spacing w:after="0" w:line="240" w:lineRule="auto"/>
        <w:ind w:firstLine="708"/>
        <w:jc w:val="both"/>
        <w:rPr>
          <w:rFonts w:ascii="Trebuchet MS" w:eastAsia="Arial Unicode MS" w:hAnsi="Trebuchet MS" w:cs="Arial Unicode MS"/>
          <w:sz w:val="16"/>
          <w:szCs w:val="20"/>
          <w:lang w:val="es-ES_tradnl" w:eastAsia="pt-BR"/>
        </w:rPr>
      </w:pPr>
      <w:r w:rsidRPr="00B754ED">
        <w:rPr>
          <w:rFonts w:ascii="Trebuchet MS" w:eastAsia="Arial Unicode MS" w:hAnsi="Trebuchet MS" w:cs="Arial Unicode MS"/>
          <w:sz w:val="16"/>
          <w:szCs w:val="20"/>
          <w:lang w:val="es-ES_tradnl" w:eastAsia="pt-BR"/>
        </w:rPr>
        <w:t xml:space="preserve">c) Copie du dossier </w:t>
      </w:r>
      <w:proofErr w:type="spellStart"/>
      <w:r w:rsidRPr="00B754ED">
        <w:rPr>
          <w:rFonts w:ascii="Trebuchet MS" w:eastAsia="Arial Unicode MS" w:hAnsi="Trebuchet MS" w:cs="Arial Unicode MS"/>
          <w:sz w:val="16"/>
          <w:szCs w:val="20"/>
          <w:lang w:val="es-ES_tradnl" w:eastAsia="pt-BR"/>
        </w:rPr>
        <w:t>patient</w:t>
      </w:r>
      <w:proofErr w:type="spellEnd"/>
      <w:r w:rsidRPr="00B754ED">
        <w:rPr>
          <w:rFonts w:ascii="Trebuchet MS" w:eastAsia="Arial Unicode MS" w:hAnsi="Trebuchet MS" w:cs="Arial Unicode MS"/>
          <w:sz w:val="16"/>
          <w:szCs w:val="20"/>
          <w:lang w:val="es-ES_tradnl" w:eastAsia="pt-BR"/>
        </w:rPr>
        <w:t>;</w:t>
      </w:r>
    </w:p>
    <w:p w14:paraId="3BDEFAA1" w14:textId="77777777" w:rsidR="00133A33" w:rsidRPr="00B754ED" w:rsidRDefault="00133A33" w:rsidP="00133A33">
      <w:pPr>
        <w:spacing w:after="0" w:line="240" w:lineRule="auto"/>
        <w:ind w:left="709"/>
        <w:jc w:val="both"/>
        <w:rPr>
          <w:rFonts w:ascii="Trebuchet MS" w:eastAsia="Arial Unicode MS" w:hAnsi="Trebuchet MS" w:cs="Arial Unicode MS"/>
          <w:sz w:val="16"/>
          <w:szCs w:val="20"/>
          <w:lang w:val="es-ES_tradnl" w:eastAsia="pt-BR"/>
        </w:rPr>
      </w:pPr>
      <w:r w:rsidRPr="00B754ED">
        <w:rPr>
          <w:rFonts w:ascii="Trebuchet MS" w:eastAsia="Arial Unicode MS" w:hAnsi="Trebuchet MS" w:cs="Arial Unicode MS"/>
          <w:sz w:val="16"/>
          <w:szCs w:val="20"/>
          <w:lang w:val="es-ES_tradnl" w:eastAsia="pt-BR"/>
        </w:rPr>
        <w:t xml:space="preserve">d) </w:t>
      </w:r>
      <w:proofErr w:type="spellStart"/>
      <w:r w:rsidRPr="00B754ED">
        <w:rPr>
          <w:rFonts w:ascii="Trebuchet MS" w:eastAsia="Arial Unicode MS" w:hAnsi="Trebuchet MS" w:cs="Arial Unicode MS"/>
          <w:sz w:val="16"/>
          <w:szCs w:val="20"/>
          <w:lang w:val="es-ES_tradnl" w:eastAsia="pt-BR"/>
        </w:rPr>
        <w:t>Radiographies</w:t>
      </w:r>
      <w:proofErr w:type="spellEnd"/>
      <w:r w:rsidRPr="00B754ED">
        <w:rPr>
          <w:rFonts w:ascii="Trebuchet MS" w:eastAsia="Arial Unicode MS" w:hAnsi="Trebuchet MS" w:cs="Arial Unicode MS"/>
          <w:sz w:val="16"/>
          <w:szCs w:val="20"/>
          <w:lang w:val="es-ES_tradnl" w:eastAsia="pt-BR"/>
        </w:rPr>
        <w:t xml:space="preserve"> </w:t>
      </w:r>
    </w:p>
    <w:p w14:paraId="7441C07C" w14:textId="77777777" w:rsidR="00133A33" w:rsidRPr="00B754ED" w:rsidRDefault="00133A33" w:rsidP="00133A33">
      <w:pPr>
        <w:spacing w:after="0" w:line="240" w:lineRule="auto"/>
        <w:jc w:val="both"/>
        <w:rPr>
          <w:rFonts w:ascii="Trebuchet MS" w:eastAsia="Arial Unicode MS" w:hAnsi="Trebuchet MS" w:cs="Arial Unicode MS"/>
          <w:sz w:val="16"/>
          <w:szCs w:val="20"/>
          <w:lang w:val="es-ES_tradnl" w:eastAsia="pt-BR"/>
        </w:rPr>
      </w:pPr>
    </w:p>
    <w:p w14:paraId="198258A0" w14:textId="77777777" w:rsidR="00133A33" w:rsidRPr="00B754ED" w:rsidRDefault="00133A33" w:rsidP="00133A33">
      <w:pPr>
        <w:spacing w:after="0" w:line="240" w:lineRule="auto"/>
        <w:jc w:val="both"/>
        <w:rPr>
          <w:rFonts w:ascii="Trebuchet MS" w:eastAsia="Arial Unicode MS" w:hAnsi="Trebuchet MS" w:cs="Arial Unicode MS"/>
          <w:sz w:val="16"/>
          <w:szCs w:val="20"/>
          <w:lang w:val="es-ES_tradnl" w:eastAsia="pt-BR"/>
        </w:rPr>
      </w:pPr>
      <w:r w:rsidRPr="00B754ED">
        <w:rPr>
          <w:rFonts w:ascii="Trebuchet MS" w:eastAsia="Arial Unicode MS" w:hAnsi="Trebuchet MS" w:cs="Arial Unicode MS"/>
          <w:sz w:val="16"/>
          <w:szCs w:val="20"/>
          <w:lang w:val="es-ES_tradnl" w:eastAsia="pt-BR"/>
        </w:rPr>
        <w:t xml:space="preserve">4. Les informations </w:t>
      </w:r>
      <w:proofErr w:type="spellStart"/>
      <w:r w:rsidRPr="00B754ED">
        <w:rPr>
          <w:rFonts w:ascii="Trebuchet MS" w:eastAsia="Arial Unicode MS" w:hAnsi="Trebuchet MS" w:cs="Arial Unicode MS"/>
          <w:sz w:val="16"/>
          <w:szCs w:val="20"/>
          <w:lang w:val="es-ES_tradnl" w:eastAsia="pt-BR"/>
        </w:rPr>
        <w:t>fournies</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pour</w:t>
      </w:r>
      <w:proofErr w:type="spellEnd"/>
      <w:r w:rsidRPr="00B754ED">
        <w:rPr>
          <w:rFonts w:ascii="Trebuchet MS" w:eastAsia="Arial Unicode MS" w:hAnsi="Trebuchet MS" w:cs="Arial Unicode MS"/>
          <w:sz w:val="16"/>
          <w:szCs w:val="20"/>
          <w:lang w:val="es-ES_tradnl" w:eastAsia="pt-BR"/>
        </w:rPr>
        <w:t xml:space="preserve"> examen </w:t>
      </w:r>
      <w:proofErr w:type="spellStart"/>
      <w:r w:rsidRPr="00B754ED">
        <w:rPr>
          <w:rFonts w:ascii="Trebuchet MS" w:eastAsia="Arial Unicode MS" w:hAnsi="Trebuchet MS" w:cs="Arial Unicode MS"/>
          <w:sz w:val="16"/>
          <w:szCs w:val="20"/>
          <w:lang w:val="es-ES_tradnl" w:eastAsia="pt-BR"/>
        </w:rPr>
        <w:t>sont</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traitées</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comme</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confidentielles</w:t>
      </w:r>
      <w:proofErr w:type="spellEnd"/>
      <w:r w:rsidRPr="00B754ED">
        <w:rPr>
          <w:rFonts w:ascii="Trebuchet MS" w:eastAsia="Arial Unicode MS" w:hAnsi="Trebuchet MS" w:cs="Arial Unicode MS"/>
          <w:sz w:val="16"/>
          <w:szCs w:val="20"/>
          <w:lang w:val="es-ES_tradnl" w:eastAsia="pt-BR"/>
        </w:rPr>
        <w:t xml:space="preserve"> et </w:t>
      </w:r>
      <w:proofErr w:type="spellStart"/>
      <w:r w:rsidRPr="00B754ED">
        <w:rPr>
          <w:rFonts w:ascii="Trebuchet MS" w:eastAsia="Arial Unicode MS" w:hAnsi="Trebuchet MS" w:cs="Arial Unicode MS"/>
          <w:sz w:val="16"/>
          <w:szCs w:val="20"/>
          <w:lang w:val="es-ES_tradnl" w:eastAsia="pt-BR"/>
        </w:rPr>
        <w:t>ne</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seront</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pas</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divulguées</w:t>
      </w:r>
      <w:proofErr w:type="spellEnd"/>
      <w:r w:rsidRPr="00B754ED">
        <w:rPr>
          <w:rFonts w:ascii="Trebuchet MS" w:eastAsia="Arial Unicode MS" w:hAnsi="Trebuchet MS" w:cs="Arial Unicode MS"/>
          <w:sz w:val="16"/>
          <w:szCs w:val="20"/>
          <w:lang w:val="es-ES_tradnl" w:eastAsia="pt-BR"/>
        </w:rPr>
        <w:t>.</w:t>
      </w:r>
    </w:p>
    <w:p w14:paraId="388EA41A" w14:textId="77777777" w:rsidR="00133A33" w:rsidRPr="00B754ED" w:rsidRDefault="00133A33" w:rsidP="00133A33">
      <w:pPr>
        <w:spacing w:after="0" w:line="240" w:lineRule="auto"/>
        <w:ind w:left="709"/>
        <w:jc w:val="both"/>
        <w:rPr>
          <w:rFonts w:ascii="Trebuchet MS" w:eastAsia="Arial Unicode MS" w:hAnsi="Trebuchet MS" w:cs="Arial Unicode MS"/>
          <w:sz w:val="16"/>
          <w:szCs w:val="20"/>
          <w:lang w:val="es-ES_tradnl" w:eastAsia="pt-BR"/>
        </w:rPr>
      </w:pPr>
    </w:p>
    <w:p w14:paraId="533A5934" w14:textId="77777777" w:rsidR="00133A33" w:rsidRPr="00B754ED" w:rsidRDefault="00133A33" w:rsidP="00133A33">
      <w:pPr>
        <w:shd w:val="clear" w:color="auto" w:fill="FFFFFF"/>
        <w:autoSpaceDE w:val="0"/>
        <w:autoSpaceDN w:val="0"/>
        <w:adjustRightInd w:val="0"/>
        <w:spacing w:after="0" w:line="240" w:lineRule="auto"/>
        <w:jc w:val="both"/>
        <w:rPr>
          <w:rFonts w:ascii="Trebuchet MS" w:eastAsia="Arial Unicode MS" w:hAnsi="Trebuchet MS" w:cs="Arial Unicode MS"/>
          <w:sz w:val="16"/>
          <w:szCs w:val="20"/>
          <w:lang w:val="es-ES_tradnl" w:eastAsia="pt-BR"/>
        </w:rPr>
      </w:pPr>
    </w:p>
    <w:p w14:paraId="007CFEFB" w14:textId="77777777" w:rsidR="00133A33" w:rsidRPr="00B754ED" w:rsidRDefault="00133A33" w:rsidP="00133A33">
      <w:pPr>
        <w:shd w:val="clear" w:color="auto" w:fill="FFFFFF"/>
        <w:autoSpaceDE w:val="0"/>
        <w:autoSpaceDN w:val="0"/>
        <w:adjustRightInd w:val="0"/>
        <w:spacing w:after="0" w:line="240" w:lineRule="auto"/>
        <w:jc w:val="both"/>
        <w:rPr>
          <w:rFonts w:ascii="Trebuchet MS" w:eastAsia="Arial Unicode MS" w:hAnsi="Trebuchet MS" w:cs="Arial Unicode MS"/>
          <w:sz w:val="16"/>
          <w:szCs w:val="20"/>
          <w:lang w:val="es-ES_tradnl" w:eastAsia="pt-BR"/>
        </w:rPr>
      </w:pPr>
      <w:r w:rsidRPr="00B754ED">
        <w:rPr>
          <w:rFonts w:ascii="Trebuchet MS" w:eastAsia="Arial Unicode MS" w:hAnsi="Trebuchet MS" w:cs="Arial Unicode MS"/>
          <w:b/>
          <w:sz w:val="16"/>
          <w:szCs w:val="20"/>
          <w:lang w:val="es-ES_tradnl" w:eastAsia="pt-BR"/>
        </w:rPr>
        <w:t xml:space="preserve">Remarque: </w:t>
      </w:r>
      <w:proofErr w:type="spellStart"/>
      <w:r w:rsidRPr="00B754ED">
        <w:rPr>
          <w:rFonts w:ascii="Trebuchet MS" w:eastAsia="Arial Unicode MS" w:hAnsi="Trebuchet MS" w:cs="Arial Unicode MS"/>
          <w:sz w:val="16"/>
          <w:szCs w:val="20"/>
          <w:lang w:val="es-ES_tradnl" w:eastAsia="pt-BR"/>
        </w:rPr>
        <w:t>Pour</w:t>
      </w:r>
      <w:proofErr w:type="spellEnd"/>
      <w:r w:rsidRPr="00B754ED">
        <w:rPr>
          <w:rFonts w:ascii="Trebuchet MS" w:eastAsia="Arial Unicode MS" w:hAnsi="Trebuchet MS" w:cs="Arial Unicode MS"/>
          <w:sz w:val="16"/>
          <w:szCs w:val="20"/>
          <w:lang w:val="es-ES_tradnl" w:eastAsia="pt-BR"/>
        </w:rPr>
        <w:t xml:space="preserve"> les </w:t>
      </w:r>
      <w:proofErr w:type="spellStart"/>
      <w:r w:rsidRPr="00B754ED">
        <w:rPr>
          <w:rFonts w:ascii="Trebuchet MS" w:eastAsia="Arial Unicode MS" w:hAnsi="Trebuchet MS" w:cs="Arial Unicode MS"/>
          <w:sz w:val="16"/>
          <w:szCs w:val="20"/>
          <w:lang w:val="es-ES_tradnl" w:eastAsia="pt-BR"/>
        </w:rPr>
        <w:t>pays</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où</w:t>
      </w:r>
      <w:proofErr w:type="spellEnd"/>
      <w:r w:rsidRPr="00B754ED">
        <w:rPr>
          <w:rFonts w:ascii="Trebuchet MS" w:eastAsia="Arial Unicode MS" w:hAnsi="Trebuchet MS" w:cs="Arial Unicode MS"/>
          <w:sz w:val="16"/>
          <w:szCs w:val="20"/>
          <w:lang w:val="es-ES_tradnl" w:eastAsia="pt-BR"/>
        </w:rPr>
        <w:t xml:space="preserve"> la </w:t>
      </w:r>
      <w:proofErr w:type="spellStart"/>
      <w:r w:rsidRPr="00B754ED">
        <w:rPr>
          <w:rFonts w:ascii="Trebuchet MS" w:eastAsia="Arial Unicode MS" w:hAnsi="Trebuchet MS" w:cs="Arial Unicode MS"/>
          <w:sz w:val="16"/>
          <w:szCs w:val="20"/>
          <w:lang w:val="es-ES_tradnl" w:eastAsia="pt-BR"/>
        </w:rPr>
        <w:t>législation</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ne</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permet</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pas</w:t>
      </w:r>
      <w:proofErr w:type="spellEnd"/>
      <w:r w:rsidRPr="00B754ED">
        <w:rPr>
          <w:rFonts w:ascii="Trebuchet MS" w:eastAsia="Arial Unicode MS" w:hAnsi="Trebuchet MS" w:cs="Arial Unicode MS"/>
          <w:sz w:val="16"/>
          <w:szCs w:val="20"/>
          <w:lang w:val="es-ES_tradnl" w:eastAsia="pt-BR"/>
        </w:rPr>
        <w:t xml:space="preserve"> la </w:t>
      </w:r>
      <w:proofErr w:type="spellStart"/>
      <w:r w:rsidRPr="00B754ED">
        <w:rPr>
          <w:rFonts w:ascii="Trebuchet MS" w:eastAsia="Arial Unicode MS" w:hAnsi="Trebuchet MS" w:cs="Arial Unicode MS"/>
          <w:sz w:val="16"/>
          <w:szCs w:val="20"/>
          <w:lang w:val="es-ES_tradnl" w:eastAsia="pt-BR"/>
        </w:rPr>
        <w:t>divulgation</w:t>
      </w:r>
      <w:proofErr w:type="spellEnd"/>
      <w:r w:rsidRPr="00B754ED">
        <w:rPr>
          <w:rFonts w:ascii="Trebuchet MS" w:eastAsia="Arial Unicode MS" w:hAnsi="Trebuchet MS" w:cs="Arial Unicode MS"/>
          <w:sz w:val="16"/>
          <w:szCs w:val="20"/>
          <w:lang w:val="es-ES_tradnl" w:eastAsia="pt-BR"/>
        </w:rPr>
        <w:t xml:space="preserve"> du dossier </w:t>
      </w:r>
      <w:proofErr w:type="spellStart"/>
      <w:r w:rsidRPr="00B754ED">
        <w:rPr>
          <w:rFonts w:ascii="Trebuchet MS" w:eastAsia="Arial Unicode MS" w:hAnsi="Trebuchet MS" w:cs="Arial Unicode MS"/>
          <w:sz w:val="16"/>
          <w:szCs w:val="20"/>
          <w:lang w:val="es-ES_tradnl" w:eastAsia="pt-BR"/>
        </w:rPr>
        <w:t>patient</w:t>
      </w:r>
      <w:proofErr w:type="spellEnd"/>
      <w:r w:rsidRPr="00B754ED">
        <w:rPr>
          <w:rFonts w:ascii="Trebuchet MS" w:eastAsia="Arial Unicode MS" w:hAnsi="Trebuchet MS" w:cs="Arial Unicode MS"/>
          <w:sz w:val="16"/>
          <w:szCs w:val="20"/>
          <w:lang w:val="es-ES_tradnl" w:eastAsia="pt-BR"/>
        </w:rPr>
        <w:t xml:space="preserve">, ces </w:t>
      </w:r>
      <w:proofErr w:type="spellStart"/>
      <w:r w:rsidRPr="00B754ED">
        <w:rPr>
          <w:rFonts w:ascii="Trebuchet MS" w:eastAsia="Arial Unicode MS" w:hAnsi="Trebuchet MS" w:cs="Arial Unicode MS"/>
          <w:sz w:val="16"/>
          <w:szCs w:val="20"/>
          <w:lang w:val="es-ES_tradnl" w:eastAsia="pt-BR"/>
        </w:rPr>
        <w:t>données</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ne</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seront</w:t>
      </w:r>
      <w:proofErr w:type="spellEnd"/>
      <w:r w:rsidRPr="00B754ED">
        <w:rPr>
          <w:rFonts w:ascii="Trebuchet MS" w:eastAsia="Arial Unicode MS" w:hAnsi="Trebuchet MS" w:cs="Arial Unicode MS"/>
          <w:sz w:val="16"/>
          <w:szCs w:val="20"/>
          <w:lang w:val="es-ES_tradnl" w:eastAsia="pt-BR"/>
        </w:rPr>
        <w:t xml:space="preserve"> </w:t>
      </w:r>
      <w:proofErr w:type="spellStart"/>
      <w:r w:rsidRPr="00B754ED">
        <w:rPr>
          <w:rFonts w:ascii="Trebuchet MS" w:eastAsia="Arial Unicode MS" w:hAnsi="Trebuchet MS" w:cs="Arial Unicode MS"/>
          <w:sz w:val="16"/>
          <w:szCs w:val="20"/>
          <w:lang w:val="es-ES_tradnl" w:eastAsia="pt-BR"/>
        </w:rPr>
        <w:t>pas</w:t>
      </w:r>
      <w:proofErr w:type="spellEnd"/>
      <w:r w:rsidRPr="00B754ED">
        <w:rPr>
          <w:rFonts w:ascii="Trebuchet MS" w:eastAsia="Arial Unicode MS" w:hAnsi="Trebuchet MS" w:cs="Arial Unicode MS"/>
          <w:sz w:val="16"/>
          <w:szCs w:val="20"/>
          <w:lang w:val="es-ES_tradnl" w:eastAsia="pt-BR"/>
        </w:rPr>
        <w:t xml:space="preserve"> requises.</w:t>
      </w:r>
    </w:p>
    <w:p w14:paraId="564E838D" w14:textId="77777777" w:rsidR="00133A33" w:rsidRPr="00B754ED" w:rsidRDefault="00133A33" w:rsidP="00133A33">
      <w:pPr>
        <w:shd w:val="clear" w:color="auto" w:fill="FFFFFF"/>
        <w:autoSpaceDE w:val="0"/>
        <w:autoSpaceDN w:val="0"/>
        <w:adjustRightInd w:val="0"/>
        <w:spacing w:after="0" w:line="240" w:lineRule="auto"/>
        <w:jc w:val="both"/>
        <w:rPr>
          <w:rFonts w:ascii="Trebuchet MS" w:eastAsia="Arial Unicode MS" w:hAnsi="Trebuchet MS" w:cs="Arial Unicode MS"/>
          <w:sz w:val="16"/>
          <w:szCs w:val="20"/>
          <w:lang w:val="es-ES_tradnl" w:eastAsia="pt-BR"/>
        </w:rPr>
      </w:pPr>
    </w:p>
    <w:p w14:paraId="1D19A40C" w14:textId="77777777" w:rsidR="00133A33" w:rsidRPr="00B754ED" w:rsidRDefault="00133A33" w:rsidP="00133A33">
      <w:pPr>
        <w:spacing w:after="0" w:line="240" w:lineRule="auto"/>
        <w:jc w:val="both"/>
        <w:rPr>
          <w:rFonts w:ascii="Trebuchet MS" w:eastAsia="Arial Unicode MS" w:hAnsi="Trebuchet MS" w:cs="Arial Unicode MS"/>
          <w:sz w:val="16"/>
          <w:szCs w:val="20"/>
          <w:lang w:val="fr-FR" w:eastAsia="pt-BR"/>
        </w:rPr>
      </w:pPr>
    </w:p>
    <w:p w14:paraId="7BB72DE8" w14:textId="77777777" w:rsidR="00133A33" w:rsidRPr="00B754ED" w:rsidRDefault="00133A33" w:rsidP="00133A33">
      <w:pPr>
        <w:shd w:val="clear" w:color="auto" w:fill="FFFFFF"/>
        <w:autoSpaceDE w:val="0"/>
        <w:autoSpaceDN w:val="0"/>
        <w:adjustRightInd w:val="0"/>
        <w:spacing w:after="0" w:line="240" w:lineRule="auto"/>
        <w:jc w:val="both"/>
        <w:rPr>
          <w:rFonts w:ascii="Trebuchet MS" w:eastAsia="Arial Unicode MS" w:hAnsi="Trebuchet MS" w:cs="Arial Unicode MS"/>
          <w:sz w:val="16"/>
          <w:szCs w:val="20"/>
          <w:lang w:val="fr-FR" w:eastAsia="pt-BR"/>
        </w:rPr>
      </w:pPr>
      <w:r w:rsidRPr="00B754ED">
        <w:rPr>
          <w:rFonts w:ascii="Trebuchet MS" w:eastAsia="Arial Unicode MS" w:hAnsi="Trebuchet MS" w:cs="Arial Unicode MS"/>
          <w:sz w:val="16"/>
          <w:szCs w:val="20"/>
          <w:lang w:val="fr-FR" w:eastAsia="pt-BR"/>
        </w:rPr>
        <w:t>En cas de questions, veuillez contacter votre Distributeur Agrée.</w:t>
      </w:r>
    </w:p>
    <w:p w14:paraId="3D691D69" w14:textId="77777777" w:rsidR="00133A33" w:rsidRPr="00B754ED" w:rsidRDefault="00133A33" w:rsidP="00133A33">
      <w:pPr>
        <w:spacing w:after="0" w:line="240" w:lineRule="auto"/>
        <w:jc w:val="both"/>
        <w:rPr>
          <w:rFonts w:ascii="Trebuchet MS" w:eastAsia="Times New Roman" w:hAnsi="Trebuchet MS"/>
          <w:sz w:val="18"/>
          <w:szCs w:val="20"/>
          <w:lang w:val="fr-CH" w:eastAsia="pt-BR"/>
        </w:rPr>
      </w:pPr>
    </w:p>
    <w:p w14:paraId="049A1000" w14:textId="77777777" w:rsidR="00133A33" w:rsidRPr="00B754ED" w:rsidRDefault="00133A33" w:rsidP="00133A33">
      <w:pPr>
        <w:spacing w:after="0" w:line="240" w:lineRule="auto"/>
        <w:rPr>
          <w:rFonts w:ascii="Trebuchet MS" w:eastAsia="Times New Roman" w:hAnsi="Trebuchet MS"/>
          <w:sz w:val="18"/>
          <w:szCs w:val="20"/>
          <w:lang w:val="fr-CH" w:eastAsia="pt-BR"/>
        </w:rPr>
      </w:pPr>
    </w:p>
    <w:p w14:paraId="25649516" w14:textId="77777777" w:rsidR="00133A33" w:rsidRPr="00B754ED" w:rsidRDefault="00133A33" w:rsidP="00133A33">
      <w:pPr>
        <w:rPr>
          <w:lang w:val="fr-FR"/>
        </w:rPr>
      </w:pPr>
    </w:p>
    <w:p w14:paraId="1EB8329A" w14:textId="77777777" w:rsidR="00133A33" w:rsidRPr="00B754ED" w:rsidRDefault="00133A33" w:rsidP="00133A33">
      <w:pPr>
        <w:rPr>
          <w:lang w:val="fr-FR"/>
        </w:rPr>
      </w:pPr>
    </w:p>
    <w:p w14:paraId="7C956BD7" w14:textId="77777777" w:rsidR="00133A33" w:rsidRPr="00133A33" w:rsidRDefault="00133A33" w:rsidP="00133A33"/>
    <w:sectPr w:rsidR="00133A33" w:rsidRPr="00133A33" w:rsidSect="00806F0A">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97FF" w14:textId="77777777" w:rsidR="00B81A97" w:rsidRDefault="00B81A97" w:rsidP="002F245A">
      <w:pPr>
        <w:spacing w:after="0" w:line="240" w:lineRule="auto"/>
      </w:pPr>
      <w:r>
        <w:separator/>
      </w:r>
    </w:p>
  </w:endnote>
  <w:endnote w:type="continuationSeparator" w:id="0">
    <w:p w14:paraId="3D37CF09" w14:textId="77777777" w:rsidR="00B81A97" w:rsidRDefault="00B81A97" w:rsidP="002F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1" w:usb1="5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AEDC" w14:textId="77777777" w:rsidR="005E2C89" w:rsidRDefault="005E2C89" w:rsidP="00A8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0D0">
      <w:rPr>
        <w:rStyle w:val="PageNumber"/>
        <w:noProof/>
      </w:rPr>
      <w:t>1</w:t>
    </w:r>
    <w:r>
      <w:rPr>
        <w:rStyle w:val="PageNumber"/>
      </w:rPr>
      <w:fldChar w:fldCharType="end"/>
    </w:r>
  </w:p>
  <w:p w14:paraId="58FB18B2" w14:textId="77777777" w:rsidR="005E2C89" w:rsidRDefault="005E2C89" w:rsidP="002F2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1744" w14:textId="77777777" w:rsidR="0035523E" w:rsidRDefault="00523B9B" w:rsidP="0035523E">
    <w:pPr>
      <w:pStyle w:val="Footer"/>
      <w:tabs>
        <w:tab w:val="left" w:pos="1618"/>
        <w:tab w:val="right" w:pos="14572"/>
      </w:tabs>
      <w:spacing w:after="0" w:line="240" w:lineRule="auto"/>
      <w:rPr>
        <w:rFonts w:ascii="Trebuchet MS" w:hAnsi="Trebuchet MS"/>
        <w:color w:val="000000"/>
        <w:sz w:val="20"/>
        <w:szCs w:val="20"/>
      </w:rPr>
    </w:pPr>
    <w:r>
      <w:rPr>
        <w:rFonts w:ascii="Trebuchet MS" w:hAnsi="Trebuchet MS"/>
        <w:noProof/>
        <w:color w:val="000000"/>
        <w:sz w:val="20"/>
        <w:szCs w:val="20"/>
        <w:lang w:eastAsia="pt-BR"/>
      </w:rPr>
      <mc:AlternateContent>
        <mc:Choice Requires="wps">
          <w:drawing>
            <wp:anchor distT="0" distB="0" distL="114300" distR="114300" simplePos="0" relativeHeight="251657216" behindDoc="0" locked="0" layoutInCell="1" allowOverlap="1" wp14:anchorId="72C193F9" wp14:editId="0756A142">
              <wp:simplePos x="0" y="0"/>
              <wp:positionH relativeFrom="column">
                <wp:posOffset>-118110</wp:posOffset>
              </wp:positionH>
              <wp:positionV relativeFrom="paragraph">
                <wp:posOffset>62230</wp:posOffset>
              </wp:positionV>
              <wp:extent cx="6480175" cy="0"/>
              <wp:effectExtent l="5715" t="5080" r="10160"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42F17" id="_x0000_t32" coordsize="21600,21600" o:spt="32" o:oned="t" path="m,l21600,21600e" filled="f">
              <v:path arrowok="t" fillok="f" o:connecttype="none"/>
              <o:lock v:ext="edit" shapetype="t"/>
            </v:shapetype>
            <v:shape id="AutoShape 11" o:spid="_x0000_s1026" type="#_x0000_t32" style="position:absolute;margin-left:-9.3pt;margin-top:4.9pt;width:51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" strokecolor="#5a5a5a"/>
          </w:pict>
        </mc:Fallback>
      </mc:AlternateContent>
    </w:r>
  </w:p>
  <w:p w14:paraId="243C883C" w14:textId="77777777" w:rsidR="007C5C8F" w:rsidRPr="007829F4" w:rsidRDefault="007C5C8F" w:rsidP="007C5C8F">
    <w:pPr>
      <w:pStyle w:val="Footer"/>
      <w:tabs>
        <w:tab w:val="left" w:pos="1618"/>
        <w:tab w:val="right" w:pos="14572"/>
      </w:tabs>
      <w:spacing w:after="0" w:line="240" w:lineRule="auto"/>
      <w:rPr>
        <w:rFonts w:ascii="Trebuchet MS" w:hAnsi="Trebuchet MS" w:cs="Arial"/>
        <w:sz w:val="16"/>
        <w:szCs w:val="16"/>
        <w:lang w:val="es-AR"/>
      </w:rPr>
    </w:pPr>
    <w:r w:rsidRPr="007829F4">
      <w:rPr>
        <w:rFonts w:ascii="Trebuchet MS" w:hAnsi="Trebuchet MS"/>
        <w:color w:val="000000"/>
        <w:sz w:val="16"/>
        <w:szCs w:val="16"/>
      </w:rPr>
      <w:t xml:space="preserve">Formulário / FORM: </w:t>
    </w:r>
    <w:r w:rsidRPr="007829F4">
      <w:rPr>
        <w:rFonts w:ascii="Trebuchet MS" w:hAnsi="Trebuchet MS"/>
        <w:color w:val="000000"/>
        <w:sz w:val="16"/>
        <w:szCs w:val="16"/>
      </w:rPr>
      <w:fldChar w:fldCharType="begin"/>
    </w:r>
    <w:r w:rsidRPr="007829F4">
      <w:rPr>
        <w:rFonts w:ascii="Trebuchet MS" w:hAnsi="Trebuchet MS"/>
        <w:color w:val="000000"/>
        <w:sz w:val="16"/>
        <w:szCs w:val="16"/>
      </w:rPr>
      <w:instrText xml:space="preserve"> DOCVARIABLE  ID  \* MERGEFORMAT </w:instrText>
    </w:r>
    <w:r w:rsidRPr="007829F4">
      <w:rPr>
        <w:rFonts w:ascii="Trebuchet MS" w:hAnsi="Trebuchet MS"/>
        <w:color w:val="000000"/>
        <w:sz w:val="16"/>
        <w:szCs w:val="16"/>
      </w:rPr>
      <w:fldChar w:fldCharType="separate"/>
    </w:r>
    <w:r w:rsidR="006D61F2">
      <w:rPr>
        <w:rFonts w:ascii="Trebuchet MS" w:hAnsi="Trebuchet MS"/>
        <w:color w:val="000000"/>
        <w:sz w:val="16"/>
        <w:szCs w:val="16"/>
      </w:rPr>
      <w:t>MOLD.004</w:t>
    </w:r>
    <w:r w:rsidRPr="007829F4">
      <w:rPr>
        <w:rFonts w:ascii="Trebuchet MS" w:hAnsi="Trebuchet MS"/>
        <w:color w:val="000000"/>
        <w:sz w:val="16"/>
        <w:szCs w:val="16"/>
      </w:rPr>
      <w:fldChar w:fldCharType="end"/>
    </w:r>
    <w:r w:rsidRPr="007829F4">
      <w:rPr>
        <w:rFonts w:ascii="Trebuchet MS" w:hAnsi="Trebuchet MS"/>
        <w:color w:val="000000"/>
        <w:sz w:val="16"/>
        <w:szCs w:val="16"/>
      </w:rPr>
      <w:t xml:space="preserve">- </w:t>
    </w:r>
    <w:r w:rsidRPr="007829F4">
      <w:rPr>
        <w:rFonts w:ascii="Trebuchet MS" w:hAnsi="Trebuchet MS"/>
        <w:b/>
        <w:color w:val="000000"/>
        <w:sz w:val="16"/>
        <w:szCs w:val="16"/>
      </w:rPr>
      <w:t xml:space="preserve"> </w:t>
    </w:r>
    <w:r w:rsidRPr="007829F4">
      <w:rPr>
        <w:rFonts w:ascii="Trebuchet MS" w:hAnsi="Trebuchet MS"/>
        <w:color w:val="000000"/>
        <w:sz w:val="16"/>
        <w:szCs w:val="16"/>
      </w:rPr>
      <w:fldChar w:fldCharType="begin"/>
    </w:r>
    <w:r w:rsidRPr="007829F4">
      <w:rPr>
        <w:rFonts w:ascii="Trebuchet MS" w:hAnsi="Trebuchet MS"/>
        <w:color w:val="000000"/>
        <w:sz w:val="16"/>
        <w:szCs w:val="16"/>
      </w:rPr>
      <w:instrText xml:space="preserve"> DOCVARIABLE  TITULO  \* MERGEFORMAT </w:instrText>
    </w:r>
    <w:r w:rsidRPr="007829F4">
      <w:rPr>
        <w:rFonts w:ascii="Trebuchet MS" w:hAnsi="Trebuchet MS"/>
        <w:color w:val="000000"/>
        <w:sz w:val="16"/>
        <w:szCs w:val="16"/>
      </w:rPr>
      <w:fldChar w:fldCharType="separate"/>
    </w:r>
    <w:r w:rsidR="006D61F2">
      <w:rPr>
        <w:rFonts w:ascii="Trebuchet MS" w:hAnsi="Trebuchet MS"/>
        <w:color w:val="000000"/>
        <w:sz w:val="16"/>
        <w:szCs w:val="16"/>
      </w:rPr>
      <w:t xml:space="preserve">Modelos de Formulários / </w:t>
    </w:r>
    <w:proofErr w:type="spellStart"/>
    <w:r w:rsidR="006D61F2">
      <w:rPr>
        <w:rFonts w:ascii="Trebuchet MS" w:hAnsi="Trebuchet MS"/>
        <w:color w:val="000000"/>
        <w:sz w:val="16"/>
        <w:szCs w:val="16"/>
      </w:rPr>
      <w:t>Form</w:t>
    </w:r>
    <w:proofErr w:type="spellEnd"/>
    <w:r w:rsidR="006D61F2">
      <w:rPr>
        <w:rFonts w:ascii="Trebuchet MS" w:hAnsi="Trebuchet MS"/>
        <w:color w:val="000000"/>
        <w:sz w:val="16"/>
        <w:szCs w:val="16"/>
      </w:rPr>
      <w:t xml:space="preserve"> </w:t>
    </w:r>
    <w:proofErr w:type="spellStart"/>
    <w:r w:rsidR="006D61F2">
      <w:rPr>
        <w:rFonts w:ascii="Trebuchet MS" w:hAnsi="Trebuchet MS"/>
        <w:color w:val="000000"/>
        <w:sz w:val="16"/>
        <w:szCs w:val="16"/>
      </w:rPr>
      <w:t>Models</w:t>
    </w:r>
    <w:proofErr w:type="spellEnd"/>
    <w:r w:rsidRPr="007829F4">
      <w:rPr>
        <w:rFonts w:ascii="Trebuchet MS" w:hAnsi="Trebuchet MS"/>
        <w:color w:val="000000"/>
        <w:sz w:val="16"/>
        <w:szCs w:val="16"/>
      </w:rPr>
      <w:fldChar w:fldCharType="end"/>
    </w:r>
    <w:r w:rsidRPr="007829F4">
      <w:rPr>
        <w:rFonts w:ascii="Trebuchet MS" w:hAnsi="Trebuchet MS"/>
        <w:color w:val="000000"/>
        <w:sz w:val="16"/>
        <w:szCs w:val="16"/>
      </w:rPr>
      <w:t xml:space="preserve">– Revisão / Revision: </w:t>
    </w:r>
    <w:r w:rsidRPr="007829F4">
      <w:rPr>
        <w:rFonts w:ascii="Trebuchet MS" w:hAnsi="Trebuchet MS"/>
        <w:color w:val="000000"/>
        <w:sz w:val="16"/>
        <w:szCs w:val="16"/>
      </w:rPr>
      <w:fldChar w:fldCharType="begin"/>
    </w:r>
    <w:r w:rsidRPr="007829F4">
      <w:rPr>
        <w:rFonts w:ascii="Trebuchet MS" w:hAnsi="Trebuchet MS"/>
        <w:color w:val="000000"/>
        <w:sz w:val="16"/>
        <w:szCs w:val="16"/>
      </w:rPr>
      <w:instrText xml:space="preserve"> DOCVARIABLE  NREV  \* MERGEFORMAT </w:instrText>
    </w:r>
    <w:r w:rsidRPr="007829F4">
      <w:rPr>
        <w:rFonts w:ascii="Trebuchet MS" w:hAnsi="Trebuchet MS"/>
        <w:color w:val="000000"/>
        <w:sz w:val="16"/>
        <w:szCs w:val="16"/>
      </w:rPr>
      <w:fldChar w:fldCharType="separate"/>
    </w:r>
    <w:r w:rsidR="006D61F2">
      <w:rPr>
        <w:rFonts w:ascii="Trebuchet MS" w:hAnsi="Trebuchet MS"/>
        <w:color w:val="000000"/>
        <w:sz w:val="16"/>
        <w:szCs w:val="16"/>
      </w:rPr>
      <w:t>06</w:t>
    </w:r>
    <w:r w:rsidRPr="007829F4">
      <w:rPr>
        <w:rFonts w:ascii="Trebuchet MS" w:hAnsi="Trebuchet MS"/>
        <w:color w:val="000000"/>
        <w:sz w:val="16"/>
        <w:szCs w:val="16"/>
      </w:rPr>
      <w:fldChar w:fldCharType="end"/>
    </w:r>
    <w:r w:rsidRPr="007829F4">
      <w:rPr>
        <w:rFonts w:ascii="Trebuchet MS" w:hAnsi="Trebuchet MS"/>
        <w:color w:val="000000"/>
        <w:sz w:val="16"/>
        <w:szCs w:val="16"/>
      </w:rPr>
      <w:t xml:space="preserve"> - Publicado em</w:t>
    </w:r>
    <w:r w:rsidR="00C3499A" w:rsidRPr="007829F4">
      <w:rPr>
        <w:rFonts w:ascii="Trebuchet MS" w:hAnsi="Trebuchet MS"/>
        <w:color w:val="000000"/>
        <w:sz w:val="16"/>
        <w:szCs w:val="16"/>
      </w:rPr>
      <w:t>/Published in</w:t>
    </w:r>
    <w:r w:rsidRPr="007829F4">
      <w:rPr>
        <w:rFonts w:ascii="Trebuchet MS" w:hAnsi="Trebuchet MS"/>
        <w:color w:val="000000"/>
        <w:sz w:val="16"/>
        <w:szCs w:val="16"/>
      </w:rPr>
      <w:t xml:space="preserve">: </w:t>
    </w:r>
    <w:r w:rsidRPr="007829F4">
      <w:rPr>
        <w:rFonts w:ascii="Trebuchet MS" w:hAnsi="Trebuchet MS" w:cs="Arial"/>
        <w:sz w:val="16"/>
        <w:szCs w:val="16"/>
        <w:lang w:val="es-AR"/>
      </w:rPr>
      <w:fldChar w:fldCharType="begin"/>
    </w:r>
    <w:r w:rsidRPr="007829F4">
      <w:rPr>
        <w:rFonts w:ascii="Trebuchet MS" w:hAnsi="Trebuchet MS" w:cs="Arial"/>
        <w:sz w:val="16"/>
        <w:szCs w:val="16"/>
        <w:lang w:val="es-AR"/>
      </w:rPr>
      <w:instrText xml:space="preserve"> DOCVARIABLE  DATAHOMO  \* MERGEFORMAT </w:instrText>
    </w:r>
    <w:r w:rsidRPr="007829F4">
      <w:rPr>
        <w:rFonts w:ascii="Trebuchet MS" w:hAnsi="Trebuchet MS" w:cs="Arial"/>
        <w:sz w:val="16"/>
        <w:szCs w:val="16"/>
        <w:lang w:val="es-AR"/>
      </w:rPr>
      <w:fldChar w:fldCharType="separate"/>
    </w:r>
    <w:r w:rsidR="006D61F2">
      <w:rPr>
        <w:rFonts w:ascii="Trebuchet MS" w:hAnsi="Trebuchet MS" w:cs="Arial"/>
        <w:sz w:val="16"/>
        <w:szCs w:val="16"/>
        <w:lang w:val="es-AR"/>
      </w:rPr>
      <w:t>19/09/2019</w:t>
    </w:r>
    <w:r w:rsidRPr="007829F4">
      <w:rPr>
        <w:rFonts w:ascii="Trebuchet MS" w:hAnsi="Trebuchet MS" w:cs="Arial"/>
        <w:sz w:val="16"/>
        <w:szCs w:val="16"/>
        <w:lang w:val="es-AR"/>
      </w:rPr>
      <w:fldChar w:fldCharType="end"/>
    </w:r>
  </w:p>
  <w:p w14:paraId="41433B71" w14:textId="77777777" w:rsidR="00DE520B" w:rsidRPr="00DE520B" w:rsidRDefault="007C5C8F" w:rsidP="00DE520B">
    <w:pPr>
      <w:spacing w:after="0" w:line="240" w:lineRule="auto"/>
      <w:rPr>
        <w:rFonts w:ascii="Trebuchet MS" w:hAnsi="Trebuchet MS" w:cs="Arial"/>
        <w:color w:val="000000"/>
        <w:sz w:val="16"/>
        <w:szCs w:val="16"/>
        <w:lang w:val="es-AR"/>
      </w:rPr>
    </w:pPr>
    <w:r w:rsidRPr="007829F4">
      <w:rPr>
        <w:rFonts w:ascii="Trebuchet MS" w:hAnsi="Trebuchet MS" w:cs="Arial"/>
        <w:color w:val="000000"/>
        <w:sz w:val="16"/>
        <w:szCs w:val="16"/>
      </w:rPr>
      <w:t>Homologado</w:t>
    </w:r>
    <w:r w:rsidRPr="007829F4">
      <w:rPr>
        <w:rFonts w:ascii="Trebuchet MS" w:hAnsi="Trebuchet MS" w:cs="Arial"/>
        <w:color w:val="000000"/>
        <w:sz w:val="16"/>
        <w:szCs w:val="16"/>
        <w:lang w:val="es-AR"/>
      </w:rPr>
      <w:t>r(es):/Releaser(s):</w:t>
    </w:r>
    <w:r w:rsidRPr="007829F4">
      <w:rPr>
        <w:rFonts w:ascii="Trebuchet MS" w:hAnsi="Trebuchet MS" w:cs="Arial"/>
        <w:sz w:val="16"/>
        <w:szCs w:val="16"/>
        <w:lang w:val="es-AR"/>
      </w:rPr>
      <w:t xml:space="preserve"> </w:t>
    </w:r>
    <w:r w:rsidRPr="007829F4">
      <w:rPr>
        <w:rFonts w:ascii="Trebuchet MS" w:hAnsi="Trebuchet MS" w:cs="Arial"/>
        <w:sz w:val="16"/>
        <w:szCs w:val="16"/>
        <w:lang w:val="es-AR"/>
      </w:rPr>
      <w:fldChar w:fldCharType="begin"/>
    </w:r>
    <w:r w:rsidRPr="007829F4">
      <w:rPr>
        <w:rFonts w:ascii="Trebuchet MS" w:hAnsi="Trebuchet MS" w:cs="Arial"/>
        <w:sz w:val="16"/>
        <w:szCs w:val="16"/>
        <w:lang w:val="es-AR"/>
      </w:rPr>
      <w:instrText xml:space="preserve"> DOCVARIABLE  HOMOLOGADOR  \* MERGEFORMAT </w:instrText>
    </w:r>
    <w:r w:rsidRPr="007829F4">
      <w:rPr>
        <w:rFonts w:ascii="Trebuchet MS" w:hAnsi="Trebuchet MS" w:cs="Arial"/>
        <w:sz w:val="16"/>
        <w:szCs w:val="16"/>
        <w:lang w:val="es-AR"/>
      </w:rPr>
      <w:fldChar w:fldCharType="separate"/>
    </w:r>
    <w:r w:rsidR="006D61F2">
      <w:rPr>
        <w:rFonts w:ascii="Trebuchet MS" w:hAnsi="Trebuchet MS" w:cs="Arial"/>
        <w:sz w:val="16"/>
        <w:szCs w:val="16"/>
        <w:lang w:val="es-AR"/>
      </w:rPr>
      <w:t>-</w:t>
    </w:r>
    <w:r w:rsidRPr="007829F4">
      <w:rPr>
        <w:rFonts w:ascii="Trebuchet MS" w:hAnsi="Trebuchet MS" w:cs="Arial"/>
        <w:sz w:val="16"/>
        <w:szCs w:val="16"/>
        <w:lang w:val="es-AR"/>
      </w:rPr>
      <w:fldChar w:fldCharType="end"/>
    </w:r>
  </w:p>
  <w:p w14:paraId="4B4C2921" w14:textId="77777777" w:rsidR="005E2C89" w:rsidRPr="000F1BB4" w:rsidRDefault="00693555" w:rsidP="000F1BB4">
    <w:pPr>
      <w:pStyle w:val="Footer"/>
      <w:spacing w:after="0" w:line="240" w:lineRule="auto"/>
      <w:jc w:val="right"/>
      <w:rPr>
        <w:sz w:val="16"/>
        <w:szCs w:val="16"/>
      </w:rPr>
    </w:pPr>
    <w:r w:rsidRPr="000F1BB4">
      <w:rPr>
        <w:rFonts w:ascii="Trebuchet MS" w:hAnsi="Trebuchet MS"/>
        <w:sz w:val="16"/>
        <w:szCs w:val="16"/>
      </w:rPr>
      <w:t>Página</w:t>
    </w:r>
    <w:r w:rsidR="000F1BB4" w:rsidRPr="000F1BB4">
      <w:rPr>
        <w:rFonts w:ascii="Trebuchet MS" w:hAnsi="Trebuchet MS"/>
        <w:sz w:val="16"/>
        <w:szCs w:val="16"/>
      </w:rPr>
      <w:t xml:space="preserve"> / Page</w:t>
    </w:r>
    <w:r w:rsidRPr="000F1BB4">
      <w:rPr>
        <w:rFonts w:ascii="Trebuchet MS" w:hAnsi="Trebuchet MS"/>
        <w:sz w:val="16"/>
        <w:szCs w:val="16"/>
      </w:rPr>
      <w:t xml:space="preserve"> </w:t>
    </w:r>
    <w:r w:rsidRPr="000F1BB4">
      <w:rPr>
        <w:rFonts w:ascii="Trebuchet MS" w:hAnsi="Trebuchet MS"/>
        <w:b/>
        <w:sz w:val="16"/>
        <w:szCs w:val="16"/>
      </w:rPr>
      <w:fldChar w:fldCharType="begin"/>
    </w:r>
    <w:r w:rsidRPr="000F1BB4">
      <w:rPr>
        <w:rFonts w:ascii="Trebuchet MS" w:hAnsi="Trebuchet MS"/>
        <w:b/>
        <w:sz w:val="16"/>
        <w:szCs w:val="16"/>
      </w:rPr>
      <w:instrText>PAGE</w:instrText>
    </w:r>
    <w:r w:rsidRPr="000F1BB4">
      <w:rPr>
        <w:rFonts w:ascii="Trebuchet MS" w:hAnsi="Trebuchet MS"/>
        <w:b/>
        <w:sz w:val="16"/>
        <w:szCs w:val="16"/>
      </w:rPr>
      <w:fldChar w:fldCharType="separate"/>
    </w:r>
    <w:r w:rsidR="006D61F2">
      <w:rPr>
        <w:rFonts w:ascii="Trebuchet MS" w:hAnsi="Trebuchet MS"/>
        <w:b/>
        <w:noProof/>
        <w:sz w:val="16"/>
        <w:szCs w:val="16"/>
      </w:rPr>
      <w:t>1</w:t>
    </w:r>
    <w:r w:rsidRPr="000F1BB4">
      <w:rPr>
        <w:rFonts w:ascii="Trebuchet MS" w:hAnsi="Trebuchet MS"/>
        <w:b/>
        <w:sz w:val="16"/>
        <w:szCs w:val="16"/>
      </w:rPr>
      <w:fldChar w:fldCharType="end"/>
    </w:r>
    <w:r w:rsidRPr="000F1BB4">
      <w:rPr>
        <w:rFonts w:ascii="Trebuchet MS" w:hAnsi="Trebuchet MS"/>
        <w:sz w:val="16"/>
        <w:szCs w:val="16"/>
      </w:rPr>
      <w:t xml:space="preserve"> de </w:t>
    </w:r>
    <w:r w:rsidRPr="000F1BB4">
      <w:rPr>
        <w:rFonts w:ascii="Trebuchet MS" w:hAnsi="Trebuchet MS"/>
        <w:b/>
        <w:sz w:val="16"/>
        <w:szCs w:val="16"/>
      </w:rPr>
      <w:fldChar w:fldCharType="begin"/>
    </w:r>
    <w:r w:rsidRPr="000F1BB4">
      <w:rPr>
        <w:rFonts w:ascii="Trebuchet MS" w:hAnsi="Trebuchet MS"/>
        <w:b/>
        <w:sz w:val="16"/>
        <w:szCs w:val="16"/>
      </w:rPr>
      <w:instrText>NUMPAGES</w:instrText>
    </w:r>
    <w:r w:rsidRPr="000F1BB4">
      <w:rPr>
        <w:rFonts w:ascii="Trebuchet MS" w:hAnsi="Trebuchet MS"/>
        <w:b/>
        <w:sz w:val="16"/>
        <w:szCs w:val="16"/>
      </w:rPr>
      <w:fldChar w:fldCharType="separate"/>
    </w:r>
    <w:r w:rsidR="000A6F55">
      <w:rPr>
        <w:rFonts w:ascii="Trebuchet MS" w:hAnsi="Trebuchet MS"/>
        <w:b/>
        <w:noProof/>
        <w:sz w:val="16"/>
        <w:szCs w:val="16"/>
      </w:rPr>
      <w:t>2</w:t>
    </w:r>
    <w:r w:rsidRPr="000F1BB4">
      <w:rPr>
        <w:rFonts w:ascii="Trebuchet MS" w:hAnsi="Trebuchet MS"/>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DF28" w14:textId="77777777" w:rsidR="00CD35D6" w:rsidRPr="007829F4" w:rsidRDefault="00523B9B" w:rsidP="00CD35D6">
    <w:pPr>
      <w:pStyle w:val="Footer"/>
      <w:tabs>
        <w:tab w:val="left" w:pos="1618"/>
        <w:tab w:val="right" w:pos="14572"/>
      </w:tabs>
      <w:spacing w:after="0" w:line="240" w:lineRule="auto"/>
      <w:rPr>
        <w:rFonts w:ascii="Trebuchet MS" w:hAnsi="Trebuchet MS"/>
        <w:color w:val="000000"/>
        <w:sz w:val="16"/>
        <w:szCs w:val="16"/>
      </w:rPr>
    </w:pPr>
    <w:r w:rsidRPr="007829F4">
      <w:rPr>
        <w:rFonts w:ascii="Trebuchet MS" w:hAnsi="Trebuchet MS"/>
        <w:noProof/>
        <w:color w:val="000000"/>
        <w:sz w:val="16"/>
        <w:szCs w:val="16"/>
        <w:lang w:eastAsia="pt-BR"/>
      </w:rPr>
      <mc:AlternateContent>
        <mc:Choice Requires="wps">
          <w:drawing>
            <wp:anchor distT="0" distB="0" distL="114300" distR="114300" simplePos="0" relativeHeight="251656192" behindDoc="0" locked="0" layoutInCell="1" allowOverlap="1" wp14:anchorId="2C842D46" wp14:editId="65C9B357">
              <wp:simplePos x="0" y="0"/>
              <wp:positionH relativeFrom="column">
                <wp:posOffset>-108585</wp:posOffset>
              </wp:positionH>
              <wp:positionV relativeFrom="paragraph">
                <wp:posOffset>62230</wp:posOffset>
              </wp:positionV>
              <wp:extent cx="6480175" cy="0"/>
              <wp:effectExtent l="5715" t="5080" r="10160"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D401A" id="_x0000_t32" coordsize="21600,21600" o:spt="32" o:oned="t" path="m,l21600,21600e" filled="f">
              <v:path arrowok="t" fillok="f" o:connecttype="none"/>
              <o:lock v:ext="edit" shapetype="t"/>
            </v:shapetype>
            <v:shape id="AutoShape 10" o:spid="_x0000_s1026" type="#_x0000_t32" style="position:absolute;margin-left:-8.55pt;margin-top:4.9pt;width:51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" strokecolor="#5a5a5a"/>
          </w:pict>
        </mc:Fallback>
      </mc:AlternateContent>
    </w:r>
  </w:p>
  <w:p w14:paraId="3F62ED21" w14:textId="77777777" w:rsidR="00CD35D6" w:rsidRPr="007829F4" w:rsidRDefault="00CD35D6" w:rsidP="00CD35D6">
    <w:pPr>
      <w:pStyle w:val="Footer"/>
      <w:tabs>
        <w:tab w:val="left" w:pos="1618"/>
        <w:tab w:val="right" w:pos="14572"/>
      </w:tabs>
      <w:spacing w:after="0" w:line="240" w:lineRule="auto"/>
      <w:rPr>
        <w:rFonts w:ascii="Trebuchet MS" w:hAnsi="Trebuchet MS" w:cs="Arial"/>
        <w:sz w:val="16"/>
        <w:szCs w:val="16"/>
        <w:lang w:val="es-AR"/>
      </w:rPr>
    </w:pPr>
    <w:r w:rsidRPr="007829F4">
      <w:rPr>
        <w:rFonts w:ascii="Trebuchet MS" w:hAnsi="Trebuchet MS"/>
        <w:color w:val="000000"/>
        <w:sz w:val="16"/>
        <w:szCs w:val="16"/>
      </w:rPr>
      <w:t xml:space="preserve">Formulário / FORM: </w:t>
    </w:r>
    <w:r w:rsidRPr="007829F4">
      <w:rPr>
        <w:rFonts w:ascii="Trebuchet MS" w:hAnsi="Trebuchet MS"/>
        <w:color w:val="000000"/>
        <w:sz w:val="16"/>
        <w:szCs w:val="16"/>
      </w:rPr>
      <w:fldChar w:fldCharType="begin"/>
    </w:r>
    <w:r w:rsidRPr="007829F4">
      <w:rPr>
        <w:rFonts w:ascii="Trebuchet MS" w:hAnsi="Trebuchet MS"/>
        <w:color w:val="000000"/>
        <w:sz w:val="16"/>
        <w:szCs w:val="16"/>
      </w:rPr>
      <w:instrText xml:space="preserve"> DOCVARIABLE  ID  \* MERGEFORMAT </w:instrText>
    </w:r>
    <w:r w:rsidRPr="007829F4">
      <w:rPr>
        <w:rFonts w:ascii="Trebuchet MS" w:hAnsi="Trebuchet MS"/>
        <w:color w:val="000000"/>
        <w:sz w:val="16"/>
        <w:szCs w:val="16"/>
      </w:rPr>
      <w:fldChar w:fldCharType="separate"/>
    </w:r>
    <w:r w:rsidR="006D61F2">
      <w:rPr>
        <w:rFonts w:ascii="Trebuchet MS" w:hAnsi="Trebuchet MS"/>
        <w:color w:val="000000"/>
        <w:sz w:val="16"/>
        <w:szCs w:val="16"/>
      </w:rPr>
      <w:t>MOLD.004</w:t>
    </w:r>
    <w:r w:rsidRPr="007829F4">
      <w:rPr>
        <w:rFonts w:ascii="Trebuchet MS" w:hAnsi="Trebuchet MS"/>
        <w:color w:val="000000"/>
        <w:sz w:val="16"/>
        <w:szCs w:val="16"/>
      </w:rPr>
      <w:fldChar w:fldCharType="end"/>
    </w:r>
    <w:r w:rsidRPr="007829F4">
      <w:rPr>
        <w:rFonts w:ascii="Trebuchet MS" w:hAnsi="Trebuchet MS"/>
        <w:color w:val="000000"/>
        <w:sz w:val="16"/>
        <w:szCs w:val="16"/>
      </w:rPr>
      <w:t xml:space="preserve">- </w:t>
    </w:r>
    <w:r w:rsidRPr="007829F4">
      <w:rPr>
        <w:rFonts w:ascii="Trebuchet MS" w:hAnsi="Trebuchet MS"/>
        <w:b/>
        <w:color w:val="000000"/>
        <w:sz w:val="16"/>
        <w:szCs w:val="16"/>
      </w:rPr>
      <w:t xml:space="preserve"> </w:t>
    </w:r>
    <w:r w:rsidR="007C5C8F" w:rsidRPr="007829F4">
      <w:rPr>
        <w:rFonts w:ascii="Trebuchet MS" w:hAnsi="Trebuchet MS"/>
        <w:color w:val="000000"/>
        <w:sz w:val="16"/>
        <w:szCs w:val="16"/>
      </w:rPr>
      <w:fldChar w:fldCharType="begin"/>
    </w:r>
    <w:r w:rsidR="007C5C8F" w:rsidRPr="007829F4">
      <w:rPr>
        <w:rFonts w:ascii="Trebuchet MS" w:hAnsi="Trebuchet MS"/>
        <w:color w:val="000000"/>
        <w:sz w:val="16"/>
        <w:szCs w:val="16"/>
      </w:rPr>
      <w:instrText xml:space="preserve"> DOCVARIABLE  TITULO  \* MERGEFORMAT </w:instrText>
    </w:r>
    <w:r w:rsidR="007C5C8F" w:rsidRPr="007829F4">
      <w:rPr>
        <w:rFonts w:ascii="Trebuchet MS" w:hAnsi="Trebuchet MS"/>
        <w:color w:val="000000"/>
        <w:sz w:val="16"/>
        <w:szCs w:val="16"/>
      </w:rPr>
      <w:fldChar w:fldCharType="separate"/>
    </w:r>
    <w:r w:rsidR="006D61F2">
      <w:rPr>
        <w:rFonts w:ascii="Trebuchet MS" w:hAnsi="Trebuchet MS"/>
        <w:color w:val="000000"/>
        <w:sz w:val="16"/>
        <w:szCs w:val="16"/>
      </w:rPr>
      <w:t xml:space="preserve">Modelos de Formulários / </w:t>
    </w:r>
    <w:proofErr w:type="spellStart"/>
    <w:r w:rsidR="006D61F2">
      <w:rPr>
        <w:rFonts w:ascii="Trebuchet MS" w:hAnsi="Trebuchet MS"/>
        <w:color w:val="000000"/>
        <w:sz w:val="16"/>
        <w:szCs w:val="16"/>
      </w:rPr>
      <w:t>Form</w:t>
    </w:r>
    <w:proofErr w:type="spellEnd"/>
    <w:r w:rsidR="006D61F2">
      <w:rPr>
        <w:rFonts w:ascii="Trebuchet MS" w:hAnsi="Trebuchet MS"/>
        <w:color w:val="000000"/>
        <w:sz w:val="16"/>
        <w:szCs w:val="16"/>
      </w:rPr>
      <w:t xml:space="preserve"> </w:t>
    </w:r>
    <w:proofErr w:type="spellStart"/>
    <w:r w:rsidR="006D61F2">
      <w:rPr>
        <w:rFonts w:ascii="Trebuchet MS" w:hAnsi="Trebuchet MS"/>
        <w:color w:val="000000"/>
        <w:sz w:val="16"/>
        <w:szCs w:val="16"/>
      </w:rPr>
      <w:t>Models</w:t>
    </w:r>
    <w:proofErr w:type="spellEnd"/>
    <w:r w:rsidR="007C5C8F" w:rsidRPr="007829F4">
      <w:rPr>
        <w:rFonts w:ascii="Trebuchet MS" w:hAnsi="Trebuchet MS"/>
        <w:color w:val="000000"/>
        <w:sz w:val="16"/>
        <w:szCs w:val="16"/>
      </w:rPr>
      <w:fldChar w:fldCharType="end"/>
    </w:r>
    <w:r w:rsidRPr="007829F4">
      <w:rPr>
        <w:rFonts w:ascii="Trebuchet MS" w:hAnsi="Trebuchet MS"/>
        <w:color w:val="000000"/>
        <w:sz w:val="16"/>
        <w:szCs w:val="16"/>
      </w:rPr>
      <w:t xml:space="preserve">– Revisão / Revision: </w:t>
    </w:r>
    <w:r w:rsidRPr="007829F4">
      <w:rPr>
        <w:rFonts w:ascii="Trebuchet MS" w:hAnsi="Trebuchet MS"/>
        <w:color w:val="000000"/>
        <w:sz w:val="16"/>
        <w:szCs w:val="16"/>
      </w:rPr>
      <w:fldChar w:fldCharType="begin"/>
    </w:r>
    <w:r w:rsidRPr="007829F4">
      <w:rPr>
        <w:rFonts w:ascii="Trebuchet MS" w:hAnsi="Trebuchet MS"/>
        <w:color w:val="000000"/>
        <w:sz w:val="16"/>
        <w:szCs w:val="16"/>
      </w:rPr>
      <w:instrText xml:space="preserve"> DOCVARIABLE  NREV  \* MERGEFORMAT </w:instrText>
    </w:r>
    <w:r w:rsidRPr="007829F4">
      <w:rPr>
        <w:rFonts w:ascii="Trebuchet MS" w:hAnsi="Trebuchet MS"/>
        <w:color w:val="000000"/>
        <w:sz w:val="16"/>
        <w:szCs w:val="16"/>
      </w:rPr>
      <w:fldChar w:fldCharType="separate"/>
    </w:r>
    <w:r w:rsidR="006D61F2">
      <w:rPr>
        <w:rFonts w:ascii="Trebuchet MS" w:hAnsi="Trebuchet MS"/>
        <w:color w:val="000000"/>
        <w:sz w:val="16"/>
        <w:szCs w:val="16"/>
      </w:rPr>
      <w:t>06</w:t>
    </w:r>
    <w:r w:rsidRPr="007829F4">
      <w:rPr>
        <w:rFonts w:ascii="Trebuchet MS" w:hAnsi="Trebuchet MS"/>
        <w:color w:val="000000"/>
        <w:sz w:val="16"/>
        <w:szCs w:val="16"/>
      </w:rPr>
      <w:fldChar w:fldCharType="end"/>
    </w:r>
    <w:r w:rsidRPr="007829F4">
      <w:rPr>
        <w:rFonts w:ascii="Trebuchet MS" w:hAnsi="Trebuchet MS"/>
        <w:color w:val="000000"/>
        <w:sz w:val="16"/>
        <w:szCs w:val="16"/>
      </w:rPr>
      <w:t xml:space="preserve"> </w:t>
    </w:r>
    <w:r w:rsidR="00C3499A" w:rsidRPr="007829F4">
      <w:rPr>
        <w:rFonts w:ascii="Trebuchet MS" w:hAnsi="Trebuchet MS"/>
        <w:color w:val="000000"/>
        <w:sz w:val="16"/>
        <w:szCs w:val="16"/>
      </w:rPr>
      <w:t>–</w:t>
    </w:r>
    <w:r w:rsidRPr="007829F4">
      <w:rPr>
        <w:rFonts w:ascii="Trebuchet MS" w:hAnsi="Trebuchet MS"/>
        <w:color w:val="000000"/>
        <w:sz w:val="16"/>
        <w:szCs w:val="16"/>
      </w:rPr>
      <w:t xml:space="preserve"> Publicado</w:t>
    </w:r>
    <w:r w:rsidR="00C3499A" w:rsidRPr="007829F4">
      <w:rPr>
        <w:rFonts w:ascii="Trebuchet MS" w:hAnsi="Trebuchet MS"/>
        <w:color w:val="000000"/>
        <w:sz w:val="16"/>
        <w:szCs w:val="16"/>
      </w:rPr>
      <w:t xml:space="preserve"> em /Published in</w:t>
    </w:r>
    <w:r w:rsidRPr="007829F4">
      <w:rPr>
        <w:rFonts w:ascii="Trebuchet MS" w:hAnsi="Trebuchet MS"/>
        <w:color w:val="000000"/>
        <w:sz w:val="16"/>
        <w:szCs w:val="16"/>
      </w:rPr>
      <w:t xml:space="preserve">: </w:t>
    </w:r>
    <w:r w:rsidRPr="007829F4">
      <w:rPr>
        <w:rFonts w:ascii="Trebuchet MS" w:hAnsi="Trebuchet MS" w:cs="Arial"/>
        <w:sz w:val="16"/>
        <w:szCs w:val="16"/>
        <w:lang w:val="es-AR"/>
      </w:rPr>
      <w:fldChar w:fldCharType="begin"/>
    </w:r>
    <w:r w:rsidRPr="007829F4">
      <w:rPr>
        <w:rFonts w:ascii="Trebuchet MS" w:hAnsi="Trebuchet MS" w:cs="Arial"/>
        <w:sz w:val="16"/>
        <w:szCs w:val="16"/>
        <w:lang w:val="es-AR"/>
      </w:rPr>
      <w:instrText xml:space="preserve"> DOCVARIABLE  DATAHOMO  \* MERGEFORMAT </w:instrText>
    </w:r>
    <w:r w:rsidRPr="007829F4">
      <w:rPr>
        <w:rFonts w:ascii="Trebuchet MS" w:hAnsi="Trebuchet MS" w:cs="Arial"/>
        <w:sz w:val="16"/>
        <w:szCs w:val="16"/>
        <w:lang w:val="es-AR"/>
      </w:rPr>
      <w:fldChar w:fldCharType="separate"/>
    </w:r>
    <w:r w:rsidR="006D61F2">
      <w:rPr>
        <w:rFonts w:ascii="Trebuchet MS" w:hAnsi="Trebuchet MS" w:cs="Arial"/>
        <w:sz w:val="16"/>
        <w:szCs w:val="16"/>
        <w:lang w:val="es-AR"/>
      </w:rPr>
      <w:t>19/09/2019</w:t>
    </w:r>
    <w:r w:rsidRPr="007829F4">
      <w:rPr>
        <w:rFonts w:ascii="Trebuchet MS" w:hAnsi="Trebuchet MS" w:cs="Arial"/>
        <w:sz w:val="16"/>
        <w:szCs w:val="16"/>
        <w:lang w:val="es-AR"/>
      </w:rPr>
      <w:fldChar w:fldCharType="end"/>
    </w:r>
  </w:p>
  <w:p w14:paraId="512FDE88" w14:textId="77777777" w:rsidR="00B56B23" w:rsidRPr="00DE520B" w:rsidRDefault="007D3DE9" w:rsidP="00DE520B">
    <w:pPr>
      <w:spacing w:after="0" w:line="240" w:lineRule="auto"/>
      <w:rPr>
        <w:rFonts w:ascii="Trebuchet MS" w:hAnsi="Trebuchet MS" w:cs="Arial"/>
        <w:sz w:val="16"/>
        <w:szCs w:val="16"/>
        <w:lang w:val="es-AR"/>
      </w:rPr>
    </w:pPr>
    <w:r w:rsidRPr="007829F4">
      <w:rPr>
        <w:rFonts w:ascii="Trebuchet MS" w:hAnsi="Trebuchet MS" w:cs="Arial"/>
        <w:color w:val="000000"/>
        <w:sz w:val="16"/>
        <w:szCs w:val="16"/>
      </w:rPr>
      <w:t>Homologado</w:t>
    </w:r>
    <w:r w:rsidRPr="007829F4">
      <w:rPr>
        <w:rFonts w:ascii="Trebuchet MS" w:hAnsi="Trebuchet MS" w:cs="Arial"/>
        <w:color w:val="000000"/>
        <w:sz w:val="16"/>
        <w:szCs w:val="16"/>
        <w:lang w:val="es-AR"/>
      </w:rPr>
      <w:t>r(es):/Releaser(s):</w:t>
    </w:r>
    <w:r w:rsidRPr="007829F4">
      <w:rPr>
        <w:rFonts w:ascii="Trebuchet MS" w:hAnsi="Trebuchet MS" w:cs="Arial"/>
        <w:sz w:val="16"/>
        <w:szCs w:val="16"/>
        <w:lang w:val="es-AR"/>
      </w:rPr>
      <w:t xml:space="preserve"> </w:t>
    </w:r>
    <w:r w:rsidRPr="007829F4">
      <w:rPr>
        <w:rFonts w:ascii="Trebuchet MS" w:hAnsi="Trebuchet MS" w:cs="Arial"/>
        <w:sz w:val="16"/>
        <w:szCs w:val="16"/>
        <w:lang w:val="es-AR"/>
      </w:rPr>
      <w:fldChar w:fldCharType="begin"/>
    </w:r>
    <w:r w:rsidRPr="007829F4">
      <w:rPr>
        <w:rFonts w:ascii="Trebuchet MS" w:hAnsi="Trebuchet MS" w:cs="Arial"/>
        <w:sz w:val="16"/>
        <w:szCs w:val="16"/>
        <w:lang w:val="es-AR"/>
      </w:rPr>
      <w:instrText xml:space="preserve"> DOCVARIABLE  HOMOLOGADOR  \* MERGEFORMAT </w:instrText>
    </w:r>
    <w:r w:rsidRPr="007829F4">
      <w:rPr>
        <w:rFonts w:ascii="Trebuchet MS" w:hAnsi="Trebuchet MS" w:cs="Arial"/>
        <w:sz w:val="16"/>
        <w:szCs w:val="16"/>
        <w:lang w:val="es-AR"/>
      </w:rPr>
      <w:fldChar w:fldCharType="separate"/>
    </w:r>
    <w:r w:rsidR="006D61F2">
      <w:rPr>
        <w:rFonts w:ascii="Trebuchet MS" w:hAnsi="Trebuchet MS" w:cs="Arial"/>
        <w:sz w:val="16"/>
        <w:szCs w:val="16"/>
        <w:lang w:val="es-AR"/>
      </w:rPr>
      <w:t>-</w:t>
    </w:r>
    <w:r w:rsidRPr="007829F4">
      <w:rPr>
        <w:rFonts w:ascii="Trebuchet MS" w:hAnsi="Trebuchet MS" w:cs="Arial"/>
        <w:sz w:val="16"/>
        <w:szCs w:val="16"/>
        <w:lang w:val="es-AR"/>
      </w:rPr>
      <w:fldChar w:fldCharType="end"/>
    </w:r>
  </w:p>
  <w:p w14:paraId="3478F58D" w14:textId="77777777" w:rsidR="00693555" w:rsidRPr="000F1BB4" w:rsidRDefault="00693555" w:rsidP="000F1BB4">
    <w:pPr>
      <w:pStyle w:val="Footer"/>
      <w:spacing w:after="0" w:line="240" w:lineRule="auto"/>
      <w:jc w:val="right"/>
    </w:pPr>
    <w:r w:rsidRPr="00693555">
      <w:rPr>
        <w:rFonts w:ascii="Trebuchet MS" w:hAnsi="Trebuchet MS"/>
        <w:sz w:val="16"/>
        <w:szCs w:val="16"/>
      </w:rPr>
      <w:t>Página</w:t>
    </w:r>
    <w:r w:rsidR="000F1BB4">
      <w:rPr>
        <w:rFonts w:ascii="Trebuchet MS" w:hAnsi="Trebuchet MS"/>
        <w:sz w:val="16"/>
        <w:szCs w:val="16"/>
      </w:rPr>
      <w:t xml:space="preserve"> / Page</w:t>
    </w:r>
    <w:r w:rsidRPr="00693555">
      <w:rPr>
        <w:rFonts w:ascii="Trebuchet MS" w:hAnsi="Trebuchet MS"/>
        <w:sz w:val="16"/>
        <w:szCs w:val="16"/>
      </w:rPr>
      <w:t xml:space="preserve"> </w:t>
    </w:r>
    <w:r w:rsidRPr="00693555">
      <w:rPr>
        <w:rFonts w:ascii="Trebuchet MS" w:hAnsi="Trebuchet MS"/>
        <w:b/>
        <w:bCs/>
        <w:sz w:val="16"/>
        <w:szCs w:val="16"/>
      </w:rPr>
      <w:fldChar w:fldCharType="begin"/>
    </w:r>
    <w:r w:rsidRPr="00693555">
      <w:rPr>
        <w:rFonts w:ascii="Trebuchet MS" w:hAnsi="Trebuchet MS"/>
        <w:b/>
        <w:bCs/>
        <w:sz w:val="16"/>
        <w:szCs w:val="16"/>
      </w:rPr>
      <w:instrText>PAGE</w:instrText>
    </w:r>
    <w:r w:rsidRPr="00693555">
      <w:rPr>
        <w:rFonts w:ascii="Trebuchet MS" w:hAnsi="Trebuchet MS"/>
        <w:b/>
        <w:bCs/>
        <w:sz w:val="16"/>
        <w:szCs w:val="16"/>
      </w:rPr>
      <w:fldChar w:fldCharType="separate"/>
    </w:r>
    <w:r w:rsidR="006D61F2">
      <w:rPr>
        <w:rFonts w:ascii="Trebuchet MS" w:hAnsi="Trebuchet MS"/>
        <w:b/>
        <w:bCs/>
        <w:noProof/>
        <w:sz w:val="16"/>
        <w:szCs w:val="16"/>
      </w:rPr>
      <w:t>1</w:t>
    </w:r>
    <w:r w:rsidRPr="00693555">
      <w:rPr>
        <w:rFonts w:ascii="Trebuchet MS" w:hAnsi="Trebuchet MS"/>
        <w:b/>
        <w:bCs/>
        <w:sz w:val="16"/>
        <w:szCs w:val="16"/>
      </w:rPr>
      <w:fldChar w:fldCharType="end"/>
    </w:r>
    <w:r w:rsidRPr="00693555">
      <w:rPr>
        <w:rFonts w:ascii="Trebuchet MS" w:hAnsi="Trebuchet MS"/>
        <w:sz w:val="16"/>
        <w:szCs w:val="16"/>
      </w:rPr>
      <w:t xml:space="preserve"> de </w:t>
    </w:r>
    <w:r w:rsidRPr="00693555">
      <w:rPr>
        <w:rFonts w:ascii="Trebuchet MS" w:hAnsi="Trebuchet MS"/>
        <w:b/>
        <w:bCs/>
        <w:sz w:val="16"/>
        <w:szCs w:val="16"/>
      </w:rPr>
      <w:fldChar w:fldCharType="begin"/>
    </w:r>
    <w:r w:rsidRPr="00693555">
      <w:rPr>
        <w:rFonts w:ascii="Trebuchet MS" w:hAnsi="Trebuchet MS"/>
        <w:b/>
        <w:bCs/>
        <w:sz w:val="16"/>
        <w:szCs w:val="16"/>
      </w:rPr>
      <w:instrText>NUMPAGES</w:instrText>
    </w:r>
    <w:r w:rsidRPr="00693555">
      <w:rPr>
        <w:rFonts w:ascii="Trebuchet MS" w:hAnsi="Trebuchet MS"/>
        <w:b/>
        <w:bCs/>
        <w:sz w:val="16"/>
        <w:szCs w:val="16"/>
      </w:rPr>
      <w:fldChar w:fldCharType="separate"/>
    </w:r>
    <w:r w:rsidR="006D61F2">
      <w:rPr>
        <w:rFonts w:ascii="Trebuchet MS" w:hAnsi="Trebuchet MS"/>
        <w:b/>
        <w:bCs/>
        <w:noProof/>
        <w:sz w:val="16"/>
        <w:szCs w:val="16"/>
      </w:rPr>
      <w:t>2</w:t>
    </w:r>
    <w:r w:rsidRPr="00693555">
      <w:rPr>
        <w:rFonts w:ascii="Trebuchet MS" w:hAnsi="Trebuchet MS"/>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8C618" w14:textId="77777777" w:rsidR="00B81A97" w:rsidRDefault="00B81A97" w:rsidP="002F245A">
      <w:pPr>
        <w:spacing w:after="0" w:line="240" w:lineRule="auto"/>
      </w:pPr>
      <w:r>
        <w:separator/>
      </w:r>
    </w:p>
  </w:footnote>
  <w:footnote w:type="continuationSeparator" w:id="0">
    <w:p w14:paraId="4E3D08CD" w14:textId="77777777" w:rsidR="00B81A97" w:rsidRDefault="00B81A97" w:rsidP="002F2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E914" w14:textId="77777777" w:rsidR="0035523E" w:rsidRPr="00C323B9" w:rsidRDefault="00523B9B" w:rsidP="00C323B9">
    <w:pPr>
      <w:pStyle w:val="Header"/>
      <w:spacing w:after="0"/>
      <w:rPr>
        <w:sz w:val="4"/>
        <w:szCs w:val="4"/>
      </w:rPr>
    </w:pPr>
    <w:r>
      <w:rPr>
        <w:noProof/>
        <w:sz w:val="4"/>
        <w:szCs w:val="4"/>
        <w:lang w:eastAsia="pt-BR"/>
      </w:rPr>
      <mc:AlternateContent>
        <mc:Choice Requires="wps">
          <w:drawing>
            <wp:anchor distT="0" distB="0" distL="114300" distR="114300" simplePos="0" relativeHeight="251659264" behindDoc="0" locked="0" layoutInCell="1" allowOverlap="1" wp14:anchorId="6538C0C7" wp14:editId="4D488921">
              <wp:simplePos x="0" y="0"/>
              <wp:positionH relativeFrom="column">
                <wp:posOffset>-586740</wp:posOffset>
              </wp:positionH>
              <wp:positionV relativeFrom="paragraph">
                <wp:posOffset>597535</wp:posOffset>
              </wp:positionV>
              <wp:extent cx="400050" cy="8972550"/>
              <wp:effectExtent l="3810" t="0" r="0" b="254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7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1F371" w14:textId="77777777" w:rsidR="00F73898" w:rsidRPr="004D2FC9" w:rsidRDefault="00F73898" w:rsidP="00F73898">
                          <w:pPr>
                            <w:pStyle w:val="Footer"/>
                            <w:spacing w:after="0" w:line="240" w:lineRule="auto"/>
                            <w:rPr>
                              <w:rFonts w:ascii="Trebuchet MS" w:hAnsi="Trebuchet MS"/>
                              <w:sz w:val="14"/>
                              <w:szCs w:val="16"/>
                              <w:lang w:val="en-US"/>
                            </w:rPr>
                          </w:pPr>
                          <w:r w:rsidRPr="004D2FC9">
                            <w:rPr>
                              <w:rFonts w:ascii="Trebuchet MS" w:hAnsi="Trebuchet MS" w:cs="Arial"/>
                              <w:sz w:val="18"/>
                              <w:szCs w:val="16"/>
                              <w:lang w:val="es-AR"/>
                            </w:rPr>
                            <w:t xml:space="preserve">©JJGC </w:t>
                          </w:r>
                          <w:proofErr w:type="spellStart"/>
                          <w:r w:rsidRPr="004D2FC9">
                            <w:rPr>
                              <w:rFonts w:ascii="Trebuchet MS" w:hAnsi="Trebuchet MS" w:cs="Arial"/>
                              <w:sz w:val="18"/>
                              <w:szCs w:val="16"/>
                              <w:lang w:val="es-AR"/>
                            </w:rPr>
                            <w:t>Indústria</w:t>
                          </w:r>
                          <w:proofErr w:type="spellEnd"/>
                          <w:r w:rsidRPr="004D2FC9">
                            <w:rPr>
                              <w:rFonts w:ascii="Trebuchet MS" w:hAnsi="Trebuchet MS" w:cs="Arial"/>
                              <w:sz w:val="18"/>
                              <w:szCs w:val="16"/>
                              <w:lang w:val="es-AR"/>
                            </w:rPr>
                            <w:t xml:space="preserve"> e </w:t>
                          </w:r>
                          <w:proofErr w:type="spellStart"/>
                          <w:r w:rsidRPr="004D2FC9">
                            <w:rPr>
                              <w:rFonts w:ascii="Trebuchet MS" w:hAnsi="Trebuchet MS" w:cs="Arial"/>
                              <w:sz w:val="18"/>
                              <w:szCs w:val="16"/>
                              <w:lang w:val="es-AR"/>
                            </w:rPr>
                            <w:t>Comércio</w:t>
                          </w:r>
                          <w:proofErr w:type="spellEnd"/>
                          <w:r w:rsidRPr="004D2FC9">
                            <w:rPr>
                              <w:rFonts w:ascii="Trebuchet MS" w:hAnsi="Trebuchet MS" w:cs="Arial"/>
                              <w:sz w:val="18"/>
                              <w:szCs w:val="16"/>
                              <w:lang w:val="es-AR"/>
                            </w:rPr>
                            <w:t xml:space="preserve"> de </w:t>
                          </w:r>
                          <w:proofErr w:type="spellStart"/>
                          <w:r w:rsidRPr="004D2FC9">
                            <w:rPr>
                              <w:rFonts w:ascii="Trebuchet MS" w:hAnsi="Trebuchet MS" w:cs="Arial"/>
                              <w:sz w:val="18"/>
                              <w:szCs w:val="16"/>
                              <w:lang w:val="es-AR"/>
                            </w:rPr>
                            <w:t>Materiais</w:t>
                          </w:r>
                          <w:proofErr w:type="spellEnd"/>
                          <w:r w:rsidRPr="004D2FC9">
                            <w:rPr>
                              <w:rFonts w:ascii="Trebuchet MS" w:hAnsi="Trebuchet MS" w:cs="Arial"/>
                              <w:sz w:val="18"/>
                              <w:szCs w:val="16"/>
                              <w:lang w:val="es-AR"/>
                            </w:rPr>
                            <w:t xml:space="preserve"> </w:t>
                          </w:r>
                          <w:proofErr w:type="spellStart"/>
                          <w:r w:rsidRPr="004D2FC9">
                            <w:rPr>
                              <w:rFonts w:ascii="Trebuchet MS" w:hAnsi="Trebuchet MS" w:cs="Arial"/>
                              <w:sz w:val="18"/>
                              <w:szCs w:val="16"/>
                              <w:lang w:val="es-AR"/>
                            </w:rPr>
                            <w:t>Dentários</w:t>
                          </w:r>
                          <w:proofErr w:type="spellEnd"/>
                          <w:r w:rsidRPr="004D2FC9">
                            <w:rPr>
                              <w:rFonts w:ascii="Trebuchet MS" w:hAnsi="Trebuchet MS" w:cs="Arial"/>
                              <w:sz w:val="18"/>
                              <w:szCs w:val="16"/>
                              <w:lang w:val="es-AR"/>
                            </w:rPr>
                            <w:t xml:space="preserve"> S.A. </w:t>
                          </w:r>
                          <w:r w:rsidRPr="004D2FC9">
                            <w:rPr>
                              <w:rFonts w:ascii="Trebuchet MS" w:hAnsi="Trebuchet MS" w:cs="Arial"/>
                              <w:sz w:val="12"/>
                              <w:szCs w:val="16"/>
                              <w:lang w:val="es-AR"/>
                            </w:rPr>
                            <w:t xml:space="preserve">Todos os </w:t>
                          </w:r>
                          <w:proofErr w:type="spellStart"/>
                          <w:r w:rsidRPr="004D2FC9">
                            <w:rPr>
                              <w:rFonts w:ascii="Trebuchet MS" w:hAnsi="Trebuchet MS" w:cs="Arial"/>
                              <w:sz w:val="12"/>
                              <w:szCs w:val="16"/>
                              <w:lang w:val="es-AR"/>
                            </w:rPr>
                            <w:t>direitos</w:t>
                          </w:r>
                          <w:proofErr w:type="spellEnd"/>
                          <w:r w:rsidRPr="004D2FC9">
                            <w:rPr>
                              <w:rFonts w:ascii="Trebuchet MS" w:hAnsi="Trebuchet MS" w:cs="Arial"/>
                              <w:sz w:val="12"/>
                              <w:szCs w:val="16"/>
                              <w:lang w:val="es-AR"/>
                            </w:rPr>
                            <w:t xml:space="preserve"> reservados. Este documento não </w:t>
                          </w:r>
                          <w:proofErr w:type="spellStart"/>
                          <w:r w:rsidRPr="004D2FC9">
                            <w:rPr>
                              <w:rFonts w:ascii="Trebuchet MS" w:hAnsi="Trebuchet MS" w:cs="Arial"/>
                              <w:sz w:val="12"/>
                              <w:szCs w:val="16"/>
                              <w:lang w:val="es-AR"/>
                            </w:rPr>
                            <w:t>deve</w:t>
                          </w:r>
                          <w:proofErr w:type="spellEnd"/>
                          <w:r w:rsidRPr="004D2FC9">
                            <w:rPr>
                              <w:rFonts w:ascii="Trebuchet MS" w:hAnsi="Trebuchet MS" w:cs="Arial"/>
                              <w:sz w:val="12"/>
                              <w:szCs w:val="16"/>
                              <w:lang w:val="es-AR"/>
                            </w:rPr>
                            <w:t xml:space="preserve"> ser copiado </w:t>
                          </w:r>
                          <w:proofErr w:type="spellStart"/>
                          <w:r w:rsidRPr="004D2FC9">
                            <w:rPr>
                              <w:rFonts w:ascii="Trebuchet MS" w:hAnsi="Trebuchet MS" w:cs="Arial"/>
                              <w:sz w:val="12"/>
                              <w:szCs w:val="16"/>
                              <w:lang w:val="es-AR"/>
                            </w:rPr>
                            <w:t>ou</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apresentado</w:t>
                          </w:r>
                          <w:proofErr w:type="spellEnd"/>
                          <w:r w:rsidRPr="004D2FC9">
                            <w:rPr>
                              <w:rFonts w:ascii="Trebuchet MS" w:hAnsi="Trebuchet MS" w:cs="Arial"/>
                              <w:sz w:val="12"/>
                              <w:szCs w:val="16"/>
                              <w:lang w:val="es-AR"/>
                            </w:rPr>
                            <w:t xml:space="preserve"> a </w:t>
                          </w:r>
                          <w:proofErr w:type="spellStart"/>
                          <w:r w:rsidRPr="004D2FC9">
                            <w:rPr>
                              <w:rFonts w:ascii="Trebuchet MS" w:hAnsi="Trebuchet MS" w:cs="Arial"/>
                              <w:sz w:val="12"/>
                              <w:szCs w:val="16"/>
                              <w:lang w:val="es-AR"/>
                            </w:rPr>
                            <w:t>terceiros</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sem</w:t>
                          </w:r>
                          <w:proofErr w:type="spellEnd"/>
                          <w:r w:rsidRPr="004D2FC9">
                            <w:rPr>
                              <w:rFonts w:ascii="Trebuchet MS" w:hAnsi="Trebuchet MS" w:cs="Arial"/>
                              <w:sz w:val="12"/>
                              <w:szCs w:val="16"/>
                              <w:lang w:val="es-AR"/>
                            </w:rPr>
                            <w:t xml:space="preserve"> a </w:t>
                          </w:r>
                          <w:proofErr w:type="spellStart"/>
                          <w:r w:rsidRPr="004D2FC9">
                            <w:rPr>
                              <w:rFonts w:ascii="Trebuchet MS" w:hAnsi="Trebuchet MS" w:cs="Arial"/>
                              <w:sz w:val="12"/>
                              <w:szCs w:val="16"/>
                              <w:lang w:val="es-AR"/>
                            </w:rPr>
                            <w:t>autorização</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expressa</w:t>
                          </w:r>
                          <w:proofErr w:type="spellEnd"/>
                          <w:r w:rsidRPr="004D2FC9">
                            <w:rPr>
                              <w:rFonts w:ascii="Trebuchet MS" w:hAnsi="Trebuchet MS" w:cs="Arial"/>
                              <w:sz w:val="12"/>
                              <w:szCs w:val="16"/>
                              <w:lang w:val="es-AR"/>
                            </w:rPr>
                            <w:t xml:space="preserve"> da </w:t>
                          </w:r>
                          <w:proofErr w:type="spellStart"/>
                          <w:r w:rsidRPr="004D2FC9">
                            <w:rPr>
                              <w:rFonts w:ascii="Trebuchet MS" w:hAnsi="Trebuchet MS" w:cs="Arial"/>
                              <w:sz w:val="12"/>
                              <w:szCs w:val="16"/>
                              <w:lang w:val="es-AR"/>
                            </w:rPr>
                            <w:t>JJGC.</w:t>
                          </w:r>
                          <w:r w:rsidRPr="004D2FC9">
                            <w:rPr>
                              <w:rFonts w:ascii="Trebuchet MS" w:hAnsi="Trebuchet MS" w:cs="Arial"/>
                              <w:i/>
                              <w:sz w:val="12"/>
                              <w:szCs w:val="16"/>
                              <w:lang w:val="es-AR"/>
                            </w:rPr>
                            <w:t>All</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rights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reserved</w:t>
                          </w:r>
                          <w:proofErr w:type="spellEnd"/>
                          <w:r w:rsidRPr="004D2FC9">
                            <w:rPr>
                              <w:rFonts w:ascii="Trebuchet MS" w:hAnsi="Trebuchet MS" w:cs="Arial"/>
                              <w:i/>
                              <w:sz w:val="12"/>
                              <w:szCs w:val="16"/>
                              <w:lang w:val="es-AR"/>
                            </w:rPr>
                            <w:t xml:space="preserve">. This document </w:t>
                          </w:r>
                          <w:proofErr w:type="spellStart"/>
                          <w:r w:rsidRPr="004D2FC9">
                            <w:rPr>
                              <w:rFonts w:ascii="Trebuchet MS" w:hAnsi="Trebuchet MS" w:cs="Arial"/>
                              <w:i/>
                              <w:sz w:val="12"/>
                              <w:szCs w:val="16"/>
                              <w:lang w:val="es-AR"/>
                            </w:rPr>
                            <w:t>must</w:t>
                          </w:r>
                          <w:proofErr w:type="spellEnd"/>
                          <w:r w:rsidRPr="004D2FC9">
                            <w:rPr>
                              <w:rFonts w:ascii="Trebuchet MS" w:hAnsi="Trebuchet MS" w:cs="Arial"/>
                              <w:i/>
                              <w:sz w:val="12"/>
                              <w:szCs w:val="16"/>
                              <w:lang w:val="es-AR"/>
                            </w:rPr>
                            <w:t xml:space="preserve"> not be </w:t>
                          </w:r>
                          <w:proofErr w:type="spellStart"/>
                          <w:r w:rsidRPr="004D2FC9">
                            <w:rPr>
                              <w:rFonts w:ascii="Trebuchet MS" w:hAnsi="Trebuchet MS" w:cs="Arial"/>
                              <w:i/>
                              <w:sz w:val="12"/>
                              <w:szCs w:val="16"/>
                              <w:lang w:val="es-AR"/>
                            </w:rPr>
                            <w:t>copied</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or</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presented</w:t>
                          </w:r>
                          <w:proofErr w:type="spellEnd"/>
                          <w:r w:rsidRPr="004D2FC9">
                            <w:rPr>
                              <w:rFonts w:ascii="Trebuchet MS" w:hAnsi="Trebuchet MS" w:cs="Arial"/>
                              <w:i/>
                              <w:sz w:val="12"/>
                              <w:szCs w:val="16"/>
                              <w:lang w:val="es-AR"/>
                            </w:rPr>
                            <w:t xml:space="preserve"> to </w:t>
                          </w:r>
                          <w:proofErr w:type="spellStart"/>
                          <w:r w:rsidRPr="004D2FC9">
                            <w:rPr>
                              <w:rFonts w:ascii="Trebuchet MS" w:hAnsi="Trebuchet MS" w:cs="Arial"/>
                              <w:i/>
                              <w:sz w:val="12"/>
                              <w:szCs w:val="16"/>
                              <w:lang w:val="es-AR"/>
                            </w:rPr>
                            <w:t>third</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parties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without</w:t>
                          </w:r>
                          <w:proofErr w:type="spellEnd"/>
                          <w:r w:rsidRPr="004D2FC9">
                            <w:rPr>
                              <w:rFonts w:ascii="Trebuchet MS" w:hAnsi="Trebuchet MS" w:cs="Arial"/>
                              <w:i/>
                              <w:sz w:val="12"/>
                              <w:szCs w:val="16"/>
                              <w:lang w:val="es-AR"/>
                            </w:rPr>
                            <w:t xml:space="preserve"> the </w:t>
                          </w:r>
                          <w:proofErr w:type="spellStart"/>
                          <w:r w:rsidRPr="004D2FC9">
                            <w:rPr>
                              <w:rFonts w:ascii="Trebuchet MS" w:hAnsi="Trebuchet MS" w:cs="Arial"/>
                              <w:i/>
                              <w:sz w:val="12"/>
                              <w:szCs w:val="16"/>
                              <w:lang w:val="es-AR"/>
                            </w:rPr>
                            <w:t>express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permission</w:t>
                          </w:r>
                          <w:proofErr w:type="spellEnd"/>
                          <w:r w:rsidRPr="004D2FC9">
                            <w:rPr>
                              <w:rFonts w:ascii="Trebuchet MS" w:hAnsi="Trebuchet MS" w:cs="Arial"/>
                              <w:i/>
                              <w:sz w:val="12"/>
                              <w:szCs w:val="16"/>
                              <w:lang w:val="es-AR"/>
                            </w:rPr>
                            <w:t xml:space="preserve"> of JJGC.</w:t>
                          </w:r>
                        </w:p>
                        <w:p w14:paraId="2E14D991" w14:textId="77777777" w:rsidR="00F73898" w:rsidRPr="00CC543D" w:rsidRDefault="00F73898" w:rsidP="00F73898">
                          <w:pPr>
                            <w:pStyle w:val="Footer"/>
                            <w:tabs>
                              <w:tab w:val="left" w:pos="1618"/>
                              <w:tab w:val="right" w:pos="14572"/>
                            </w:tabs>
                            <w:spacing w:after="0" w:line="240" w:lineRule="auto"/>
                            <w:rPr>
                              <w:i/>
                              <w:color w:val="767171"/>
                              <w:sz w:val="12"/>
                              <w:szCs w:val="12"/>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C0C7" id="_x0000_t202" coordsize="21600,21600" o:spt="202" path="m,l,21600r21600,l21600,xe">
              <v:stroke joinstyle="miter"/>
              <v:path gradientshapeok="t" o:connecttype="rect"/>
            </v:shapetype>
            <v:shape id="Text Box 19" o:spid="_x0000_s1061" type="#_x0000_t202" style="position:absolute;margin-left:-46.2pt;margin-top:47.05pt;width:31.5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" stroked="f">
              <v:textbox style="layout-flow:vertical;mso-layout-flow-alt:bottom-to-top">
                <w:txbxContent>
                  <w:p w14:paraId="05F1F371" w14:textId="77777777" w:rsidR="00F73898" w:rsidRPr="004D2FC9" w:rsidRDefault="00F73898" w:rsidP="00F73898">
                    <w:pPr>
                      <w:pStyle w:val="Footer"/>
                      <w:spacing w:after="0" w:line="240" w:lineRule="auto"/>
                      <w:rPr>
                        <w:rFonts w:ascii="Trebuchet MS" w:hAnsi="Trebuchet MS"/>
                        <w:sz w:val="14"/>
                        <w:szCs w:val="16"/>
                        <w:lang w:val="en-US"/>
                      </w:rPr>
                    </w:pPr>
                    <w:r w:rsidRPr="004D2FC9">
                      <w:rPr>
                        <w:rFonts w:ascii="Trebuchet MS" w:hAnsi="Trebuchet MS" w:cs="Arial"/>
                        <w:sz w:val="18"/>
                        <w:szCs w:val="16"/>
                        <w:lang w:val="es-AR"/>
                      </w:rPr>
                      <w:t xml:space="preserve">©JJGC </w:t>
                    </w:r>
                    <w:proofErr w:type="spellStart"/>
                    <w:r w:rsidRPr="004D2FC9">
                      <w:rPr>
                        <w:rFonts w:ascii="Trebuchet MS" w:hAnsi="Trebuchet MS" w:cs="Arial"/>
                        <w:sz w:val="18"/>
                        <w:szCs w:val="16"/>
                        <w:lang w:val="es-AR"/>
                      </w:rPr>
                      <w:t>Indústria</w:t>
                    </w:r>
                    <w:proofErr w:type="spellEnd"/>
                    <w:r w:rsidRPr="004D2FC9">
                      <w:rPr>
                        <w:rFonts w:ascii="Trebuchet MS" w:hAnsi="Trebuchet MS" w:cs="Arial"/>
                        <w:sz w:val="18"/>
                        <w:szCs w:val="16"/>
                        <w:lang w:val="es-AR"/>
                      </w:rPr>
                      <w:t xml:space="preserve"> e </w:t>
                    </w:r>
                    <w:proofErr w:type="spellStart"/>
                    <w:r w:rsidRPr="004D2FC9">
                      <w:rPr>
                        <w:rFonts w:ascii="Trebuchet MS" w:hAnsi="Trebuchet MS" w:cs="Arial"/>
                        <w:sz w:val="18"/>
                        <w:szCs w:val="16"/>
                        <w:lang w:val="es-AR"/>
                      </w:rPr>
                      <w:t>Comércio</w:t>
                    </w:r>
                    <w:proofErr w:type="spellEnd"/>
                    <w:r w:rsidRPr="004D2FC9">
                      <w:rPr>
                        <w:rFonts w:ascii="Trebuchet MS" w:hAnsi="Trebuchet MS" w:cs="Arial"/>
                        <w:sz w:val="18"/>
                        <w:szCs w:val="16"/>
                        <w:lang w:val="es-AR"/>
                      </w:rPr>
                      <w:t xml:space="preserve"> de </w:t>
                    </w:r>
                    <w:proofErr w:type="spellStart"/>
                    <w:r w:rsidRPr="004D2FC9">
                      <w:rPr>
                        <w:rFonts w:ascii="Trebuchet MS" w:hAnsi="Trebuchet MS" w:cs="Arial"/>
                        <w:sz w:val="18"/>
                        <w:szCs w:val="16"/>
                        <w:lang w:val="es-AR"/>
                      </w:rPr>
                      <w:t>Materiais</w:t>
                    </w:r>
                    <w:proofErr w:type="spellEnd"/>
                    <w:r w:rsidRPr="004D2FC9">
                      <w:rPr>
                        <w:rFonts w:ascii="Trebuchet MS" w:hAnsi="Trebuchet MS" w:cs="Arial"/>
                        <w:sz w:val="18"/>
                        <w:szCs w:val="16"/>
                        <w:lang w:val="es-AR"/>
                      </w:rPr>
                      <w:t xml:space="preserve"> </w:t>
                    </w:r>
                    <w:proofErr w:type="spellStart"/>
                    <w:r w:rsidRPr="004D2FC9">
                      <w:rPr>
                        <w:rFonts w:ascii="Trebuchet MS" w:hAnsi="Trebuchet MS" w:cs="Arial"/>
                        <w:sz w:val="18"/>
                        <w:szCs w:val="16"/>
                        <w:lang w:val="es-AR"/>
                      </w:rPr>
                      <w:t>Dentários</w:t>
                    </w:r>
                    <w:proofErr w:type="spellEnd"/>
                    <w:r w:rsidRPr="004D2FC9">
                      <w:rPr>
                        <w:rFonts w:ascii="Trebuchet MS" w:hAnsi="Trebuchet MS" w:cs="Arial"/>
                        <w:sz w:val="18"/>
                        <w:szCs w:val="16"/>
                        <w:lang w:val="es-AR"/>
                      </w:rPr>
                      <w:t xml:space="preserve"> S.A. </w:t>
                    </w:r>
                    <w:r w:rsidRPr="004D2FC9">
                      <w:rPr>
                        <w:rFonts w:ascii="Trebuchet MS" w:hAnsi="Trebuchet MS" w:cs="Arial"/>
                        <w:sz w:val="12"/>
                        <w:szCs w:val="16"/>
                        <w:lang w:val="es-AR"/>
                      </w:rPr>
                      <w:t xml:space="preserve">Todos os </w:t>
                    </w:r>
                    <w:proofErr w:type="spellStart"/>
                    <w:r w:rsidRPr="004D2FC9">
                      <w:rPr>
                        <w:rFonts w:ascii="Trebuchet MS" w:hAnsi="Trebuchet MS" w:cs="Arial"/>
                        <w:sz w:val="12"/>
                        <w:szCs w:val="16"/>
                        <w:lang w:val="es-AR"/>
                      </w:rPr>
                      <w:t>direitos</w:t>
                    </w:r>
                    <w:proofErr w:type="spellEnd"/>
                    <w:r w:rsidRPr="004D2FC9">
                      <w:rPr>
                        <w:rFonts w:ascii="Trebuchet MS" w:hAnsi="Trebuchet MS" w:cs="Arial"/>
                        <w:sz w:val="12"/>
                        <w:szCs w:val="16"/>
                        <w:lang w:val="es-AR"/>
                      </w:rPr>
                      <w:t xml:space="preserve"> reservados. Este documento não </w:t>
                    </w:r>
                    <w:proofErr w:type="spellStart"/>
                    <w:r w:rsidRPr="004D2FC9">
                      <w:rPr>
                        <w:rFonts w:ascii="Trebuchet MS" w:hAnsi="Trebuchet MS" w:cs="Arial"/>
                        <w:sz w:val="12"/>
                        <w:szCs w:val="16"/>
                        <w:lang w:val="es-AR"/>
                      </w:rPr>
                      <w:t>deve</w:t>
                    </w:r>
                    <w:proofErr w:type="spellEnd"/>
                    <w:r w:rsidRPr="004D2FC9">
                      <w:rPr>
                        <w:rFonts w:ascii="Trebuchet MS" w:hAnsi="Trebuchet MS" w:cs="Arial"/>
                        <w:sz w:val="12"/>
                        <w:szCs w:val="16"/>
                        <w:lang w:val="es-AR"/>
                      </w:rPr>
                      <w:t xml:space="preserve"> ser copiado </w:t>
                    </w:r>
                    <w:proofErr w:type="spellStart"/>
                    <w:r w:rsidRPr="004D2FC9">
                      <w:rPr>
                        <w:rFonts w:ascii="Trebuchet MS" w:hAnsi="Trebuchet MS" w:cs="Arial"/>
                        <w:sz w:val="12"/>
                        <w:szCs w:val="16"/>
                        <w:lang w:val="es-AR"/>
                      </w:rPr>
                      <w:t>ou</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apresentado</w:t>
                    </w:r>
                    <w:proofErr w:type="spellEnd"/>
                    <w:r w:rsidRPr="004D2FC9">
                      <w:rPr>
                        <w:rFonts w:ascii="Trebuchet MS" w:hAnsi="Trebuchet MS" w:cs="Arial"/>
                        <w:sz w:val="12"/>
                        <w:szCs w:val="16"/>
                        <w:lang w:val="es-AR"/>
                      </w:rPr>
                      <w:t xml:space="preserve"> a </w:t>
                    </w:r>
                    <w:proofErr w:type="spellStart"/>
                    <w:r w:rsidRPr="004D2FC9">
                      <w:rPr>
                        <w:rFonts w:ascii="Trebuchet MS" w:hAnsi="Trebuchet MS" w:cs="Arial"/>
                        <w:sz w:val="12"/>
                        <w:szCs w:val="16"/>
                        <w:lang w:val="es-AR"/>
                      </w:rPr>
                      <w:t>terceiros</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sem</w:t>
                    </w:r>
                    <w:proofErr w:type="spellEnd"/>
                    <w:r w:rsidRPr="004D2FC9">
                      <w:rPr>
                        <w:rFonts w:ascii="Trebuchet MS" w:hAnsi="Trebuchet MS" w:cs="Arial"/>
                        <w:sz w:val="12"/>
                        <w:szCs w:val="16"/>
                        <w:lang w:val="es-AR"/>
                      </w:rPr>
                      <w:t xml:space="preserve"> a </w:t>
                    </w:r>
                    <w:proofErr w:type="spellStart"/>
                    <w:r w:rsidRPr="004D2FC9">
                      <w:rPr>
                        <w:rFonts w:ascii="Trebuchet MS" w:hAnsi="Trebuchet MS" w:cs="Arial"/>
                        <w:sz w:val="12"/>
                        <w:szCs w:val="16"/>
                        <w:lang w:val="es-AR"/>
                      </w:rPr>
                      <w:t>autorização</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expressa</w:t>
                    </w:r>
                    <w:proofErr w:type="spellEnd"/>
                    <w:r w:rsidRPr="004D2FC9">
                      <w:rPr>
                        <w:rFonts w:ascii="Trebuchet MS" w:hAnsi="Trebuchet MS" w:cs="Arial"/>
                        <w:sz w:val="12"/>
                        <w:szCs w:val="16"/>
                        <w:lang w:val="es-AR"/>
                      </w:rPr>
                      <w:t xml:space="preserve"> da </w:t>
                    </w:r>
                    <w:proofErr w:type="spellStart"/>
                    <w:r w:rsidRPr="004D2FC9">
                      <w:rPr>
                        <w:rFonts w:ascii="Trebuchet MS" w:hAnsi="Trebuchet MS" w:cs="Arial"/>
                        <w:sz w:val="12"/>
                        <w:szCs w:val="16"/>
                        <w:lang w:val="es-AR"/>
                      </w:rPr>
                      <w:t>JJGC.</w:t>
                    </w:r>
                    <w:r w:rsidRPr="004D2FC9">
                      <w:rPr>
                        <w:rFonts w:ascii="Trebuchet MS" w:hAnsi="Trebuchet MS" w:cs="Arial"/>
                        <w:i/>
                        <w:sz w:val="12"/>
                        <w:szCs w:val="16"/>
                        <w:lang w:val="es-AR"/>
                      </w:rPr>
                      <w:t>All</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rights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reserved</w:t>
                    </w:r>
                    <w:proofErr w:type="spellEnd"/>
                    <w:r w:rsidRPr="004D2FC9">
                      <w:rPr>
                        <w:rFonts w:ascii="Trebuchet MS" w:hAnsi="Trebuchet MS" w:cs="Arial"/>
                        <w:i/>
                        <w:sz w:val="12"/>
                        <w:szCs w:val="16"/>
                        <w:lang w:val="es-AR"/>
                      </w:rPr>
                      <w:t xml:space="preserve">. This document </w:t>
                    </w:r>
                    <w:proofErr w:type="spellStart"/>
                    <w:r w:rsidRPr="004D2FC9">
                      <w:rPr>
                        <w:rFonts w:ascii="Trebuchet MS" w:hAnsi="Trebuchet MS" w:cs="Arial"/>
                        <w:i/>
                        <w:sz w:val="12"/>
                        <w:szCs w:val="16"/>
                        <w:lang w:val="es-AR"/>
                      </w:rPr>
                      <w:t>must</w:t>
                    </w:r>
                    <w:proofErr w:type="spellEnd"/>
                    <w:r w:rsidRPr="004D2FC9">
                      <w:rPr>
                        <w:rFonts w:ascii="Trebuchet MS" w:hAnsi="Trebuchet MS" w:cs="Arial"/>
                        <w:i/>
                        <w:sz w:val="12"/>
                        <w:szCs w:val="16"/>
                        <w:lang w:val="es-AR"/>
                      </w:rPr>
                      <w:t xml:space="preserve"> not be </w:t>
                    </w:r>
                    <w:proofErr w:type="spellStart"/>
                    <w:r w:rsidRPr="004D2FC9">
                      <w:rPr>
                        <w:rFonts w:ascii="Trebuchet MS" w:hAnsi="Trebuchet MS" w:cs="Arial"/>
                        <w:i/>
                        <w:sz w:val="12"/>
                        <w:szCs w:val="16"/>
                        <w:lang w:val="es-AR"/>
                      </w:rPr>
                      <w:t>copied</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or</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presented</w:t>
                    </w:r>
                    <w:proofErr w:type="spellEnd"/>
                    <w:r w:rsidRPr="004D2FC9">
                      <w:rPr>
                        <w:rFonts w:ascii="Trebuchet MS" w:hAnsi="Trebuchet MS" w:cs="Arial"/>
                        <w:i/>
                        <w:sz w:val="12"/>
                        <w:szCs w:val="16"/>
                        <w:lang w:val="es-AR"/>
                      </w:rPr>
                      <w:t xml:space="preserve"> to </w:t>
                    </w:r>
                    <w:proofErr w:type="spellStart"/>
                    <w:r w:rsidRPr="004D2FC9">
                      <w:rPr>
                        <w:rFonts w:ascii="Trebuchet MS" w:hAnsi="Trebuchet MS" w:cs="Arial"/>
                        <w:i/>
                        <w:sz w:val="12"/>
                        <w:szCs w:val="16"/>
                        <w:lang w:val="es-AR"/>
                      </w:rPr>
                      <w:t>third</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parties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without</w:t>
                    </w:r>
                    <w:proofErr w:type="spellEnd"/>
                    <w:r w:rsidRPr="004D2FC9">
                      <w:rPr>
                        <w:rFonts w:ascii="Trebuchet MS" w:hAnsi="Trebuchet MS" w:cs="Arial"/>
                        <w:i/>
                        <w:sz w:val="12"/>
                        <w:szCs w:val="16"/>
                        <w:lang w:val="es-AR"/>
                      </w:rPr>
                      <w:t xml:space="preserve"> the </w:t>
                    </w:r>
                    <w:proofErr w:type="spellStart"/>
                    <w:r w:rsidRPr="004D2FC9">
                      <w:rPr>
                        <w:rFonts w:ascii="Trebuchet MS" w:hAnsi="Trebuchet MS" w:cs="Arial"/>
                        <w:i/>
                        <w:sz w:val="12"/>
                        <w:szCs w:val="16"/>
                        <w:lang w:val="es-AR"/>
                      </w:rPr>
                      <w:t>express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permission</w:t>
                    </w:r>
                    <w:proofErr w:type="spellEnd"/>
                    <w:r w:rsidRPr="004D2FC9">
                      <w:rPr>
                        <w:rFonts w:ascii="Trebuchet MS" w:hAnsi="Trebuchet MS" w:cs="Arial"/>
                        <w:i/>
                        <w:sz w:val="12"/>
                        <w:szCs w:val="16"/>
                        <w:lang w:val="es-AR"/>
                      </w:rPr>
                      <w:t xml:space="preserve"> of JJGC.</w:t>
                    </w:r>
                  </w:p>
                  <w:p w14:paraId="2E14D991" w14:textId="77777777" w:rsidR="00F73898" w:rsidRPr="00CC543D" w:rsidRDefault="00F73898" w:rsidP="00F73898">
                    <w:pPr>
                      <w:pStyle w:val="Footer"/>
                      <w:tabs>
                        <w:tab w:val="left" w:pos="1618"/>
                        <w:tab w:val="right" w:pos="14572"/>
                      </w:tabs>
                      <w:spacing w:after="0" w:line="240" w:lineRule="auto"/>
                      <w:rPr>
                        <w:i/>
                        <w:color w:val="767171"/>
                        <w:sz w:val="12"/>
                        <w:szCs w:val="12"/>
                        <w:lang w:val="en-US"/>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595959"/>
      </w:tblBorders>
      <w:tblLook w:val="04A0" w:firstRow="1" w:lastRow="0" w:firstColumn="1" w:lastColumn="0" w:noHBand="0" w:noVBand="1"/>
    </w:tblPr>
    <w:tblGrid>
      <w:gridCol w:w="9632"/>
    </w:tblGrid>
    <w:tr w:rsidR="00A8128C" w:rsidRPr="007F0617" w14:paraId="1186BB1D" w14:textId="77777777" w:rsidTr="00965396">
      <w:trPr>
        <w:trHeight w:val="567"/>
      </w:trPr>
      <w:tc>
        <w:tcPr>
          <w:tcW w:w="9848" w:type="dxa"/>
          <w:shd w:val="clear" w:color="auto" w:fill="auto"/>
          <w:vAlign w:val="center"/>
        </w:tcPr>
        <w:p w14:paraId="04DC466F" w14:textId="25CE973E" w:rsidR="00A8128C" w:rsidRPr="007F0617" w:rsidRDefault="00133A33" w:rsidP="00A8128C">
          <w:pPr>
            <w:pStyle w:val="Header"/>
            <w:spacing w:after="0"/>
            <w:rPr>
              <w:rFonts w:ascii="Trebuchet MS" w:hAnsi="Trebuchet MS"/>
              <w:b/>
              <w:sz w:val="28"/>
              <w:szCs w:val="28"/>
            </w:rPr>
          </w:pPr>
          <w:proofErr w:type="spellStart"/>
          <w:r>
            <w:rPr>
              <w:rFonts w:ascii="Trebuchet MS" w:hAnsi="Trebuchet MS"/>
              <w:b/>
              <w:sz w:val="24"/>
              <w:szCs w:val="24"/>
            </w:rPr>
            <w:t>Garantie</w:t>
          </w:r>
          <w:proofErr w:type="spellEnd"/>
          <w:r>
            <w:rPr>
              <w:rFonts w:ascii="Trebuchet MS" w:hAnsi="Trebuchet MS"/>
              <w:b/>
              <w:sz w:val="24"/>
              <w:szCs w:val="24"/>
            </w:rPr>
            <w:t xml:space="preserve"> </w:t>
          </w:r>
          <w:proofErr w:type="spellStart"/>
          <w:r>
            <w:rPr>
              <w:rFonts w:ascii="Trebuchet MS" w:hAnsi="Trebuchet MS"/>
              <w:b/>
              <w:sz w:val="24"/>
              <w:szCs w:val="24"/>
            </w:rPr>
            <w:t>du</w:t>
          </w:r>
          <w:proofErr w:type="spellEnd"/>
          <w:r>
            <w:rPr>
              <w:rFonts w:ascii="Trebuchet MS" w:hAnsi="Trebuchet MS"/>
              <w:b/>
              <w:sz w:val="24"/>
              <w:szCs w:val="24"/>
            </w:rPr>
            <w:t xml:space="preserve"> </w:t>
          </w:r>
          <w:proofErr w:type="spellStart"/>
          <w:r>
            <w:rPr>
              <w:rFonts w:ascii="Trebuchet MS" w:hAnsi="Trebuchet MS"/>
              <w:b/>
              <w:sz w:val="24"/>
              <w:szCs w:val="24"/>
            </w:rPr>
            <w:t>Produit</w:t>
          </w:r>
          <w:proofErr w:type="spellEnd"/>
          <w:r>
            <w:rPr>
              <w:rFonts w:ascii="Trebuchet MS" w:hAnsi="Trebuchet MS"/>
              <w:b/>
              <w:sz w:val="24"/>
              <w:szCs w:val="24"/>
            </w:rPr>
            <w:t xml:space="preserve"> NUVO                                                              </w:t>
          </w:r>
          <w:r>
            <w:rPr>
              <w:noProof/>
            </w:rPr>
            <w:drawing>
              <wp:inline distT="0" distB="0" distL="0" distR="0" wp14:anchorId="07ED679C" wp14:editId="39AC9374">
                <wp:extent cx="1266825" cy="514350"/>
                <wp:effectExtent l="0" t="0" r="0" b="0"/>
                <wp:docPr id="45" name="Picture 45" descr="logo-NUVO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NUVO_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p>
      </w:tc>
    </w:tr>
  </w:tbl>
  <w:p w14:paraId="78C4F025" w14:textId="77777777" w:rsidR="007E71A8" w:rsidRPr="00A8128C" w:rsidRDefault="00523B9B" w:rsidP="007829F4">
    <w:pPr>
      <w:pStyle w:val="Header"/>
      <w:spacing w:after="0"/>
      <w:rPr>
        <w:rFonts w:ascii="Trebuchet MS" w:hAnsi="Trebuchet MS"/>
        <w:color w:val="7F7F7F"/>
        <w:sz w:val="6"/>
        <w:szCs w:val="10"/>
      </w:rPr>
    </w:pPr>
    <w:r>
      <w:rPr>
        <w:rFonts w:ascii="Trebuchet MS" w:hAnsi="Trebuchet MS"/>
        <w:noProof/>
        <w:color w:val="000000"/>
        <w:sz w:val="16"/>
        <w:szCs w:val="16"/>
        <w:lang w:eastAsia="pt-BR"/>
      </w:rPr>
      <mc:AlternateContent>
        <mc:Choice Requires="wps">
          <w:drawing>
            <wp:anchor distT="0" distB="0" distL="114300" distR="114300" simplePos="0" relativeHeight="251658240" behindDoc="0" locked="0" layoutInCell="1" allowOverlap="1" wp14:anchorId="217526BD" wp14:editId="265BD842">
              <wp:simplePos x="0" y="0"/>
              <wp:positionH relativeFrom="column">
                <wp:posOffset>-596265</wp:posOffset>
              </wp:positionH>
              <wp:positionV relativeFrom="paragraph">
                <wp:posOffset>78740</wp:posOffset>
              </wp:positionV>
              <wp:extent cx="400050" cy="8972550"/>
              <wp:effectExtent l="3810" t="254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97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B7829" w14:textId="77777777" w:rsidR="00F73898" w:rsidRPr="004D2FC9" w:rsidRDefault="00F73898" w:rsidP="00F73898">
                          <w:pPr>
                            <w:pStyle w:val="Footer"/>
                            <w:spacing w:after="0" w:line="240" w:lineRule="auto"/>
                            <w:rPr>
                              <w:rFonts w:ascii="Trebuchet MS" w:hAnsi="Trebuchet MS"/>
                              <w:sz w:val="14"/>
                              <w:szCs w:val="16"/>
                              <w:lang w:val="en-US"/>
                            </w:rPr>
                          </w:pPr>
                          <w:r w:rsidRPr="004D2FC9">
                            <w:rPr>
                              <w:rFonts w:ascii="Trebuchet MS" w:hAnsi="Trebuchet MS" w:cs="Arial"/>
                              <w:sz w:val="18"/>
                              <w:szCs w:val="16"/>
                              <w:lang w:val="es-AR"/>
                            </w:rPr>
                            <w:t xml:space="preserve">©JJGC </w:t>
                          </w:r>
                          <w:proofErr w:type="spellStart"/>
                          <w:r w:rsidRPr="004D2FC9">
                            <w:rPr>
                              <w:rFonts w:ascii="Trebuchet MS" w:hAnsi="Trebuchet MS" w:cs="Arial"/>
                              <w:sz w:val="18"/>
                              <w:szCs w:val="16"/>
                              <w:lang w:val="es-AR"/>
                            </w:rPr>
                            <w:t>Indústria</w:t>
                          </w:r>
                          <w:proofErr w:type="spellEnd"/>
                          <w:r w:rsidRPr="004D2FC9">
                            <w:rPr>
                              <w:rFonts w:ascii="Trebuchet MS" w:hAnsi="Trebuchet MS" w:cs="Arial"/>
                              <w:sz w:val="18"/>
                              <w:szCs w:val="16"/>
                              <w:lang w:val="es-AR"/>
                            </w:rPr>
                            <w:t xml:space="preserve"> e </w:t>
                          </w:r>
                          <w:proofErr w:type="spellStart"/>
                          <w:r w:rsidRPr="004D2FC9">
                            <w:rPr>
                              <w:rFonts w:ascii="Trebuchet MS" w:hAnsi="Trebuchet MS" w:cs="Arial"/>
                              <w:sz w:val="18"/>
                              <w:szCs w:val="16"/>
                              <w:lang w:val="es-AR"/>
                            </w:rPr>
                            <w:t>Comércio</w:t>
                          </w:r>
                          <w:proofErr w:type="spellEnd"/>
                          <w:r w:rsidRPr="004D2FC9">
                            <w:rPr>
                              <w:rFonts w:ascii="Trebuchet MS" w:hAnsi="Trebuchet MS" w:cs="Arial"/>
                              <w:sz w:val="18"/>
                              <w:szCs w:val="16"/>
                              <w:lang w:val="es-AR"/>
                            </w:rPr>
                            <w:t xml:space="preserve"> de </w:t>
                          </w:r>
                          <w:proofErr w:type="spellStart"/>
                          <w:r w:rsidRPr="004D2FC9">
                            <w:rPr>
                              <w:rFonts w:ascii="Trebuchet MS" w:hAnsi="Trebuchet MS" w:cs="Arial"/>
                              <w:sz w:val="18"/>
                              <w:szCs w:val="16"/>
                              <w:lang w:val="es-AR"/>
                            </w:rPr>
                            <w:t>Materiais</w:t>
                          </w:r>
                          <w:proofErr w:type="spellEnd"/>
                          <w:r w:rsidRPr="004D2FC9">
                            <w:rPr>
                              <w:rFonts w:ascii="Trebuchet MS" w:hAnsi="Trebuchet MS" w:cs="Arial"/>
                              <w:sz w:val="18"/>
                              <w:szCs w:val="16"/>
                              <w:lang w:val="es-AR"/>
                            </w:rPr>
                            <w:t xml:space="preserve"> </w:t>
                          </w:r>
                          <w:proofErr w:type="spellStart"/>
                          <w:r w:rsidRPr="004D2FC9">
                            <w:rPr>
                              <w:rFonts w:ascii="Trebuchet MS" w:hAnsi="Trebuchet MS" w:cs="Arial"/>
                              <w:sz w:val="18"/>
                              <w:szCs w:val="16"/>
                              <w:lang w:val="es-AR"/>
                            </w:rPr>
                            <w:t>Dentários</w:t>
                          </w:r>
                          <w:proofErr w:type="spellEnd"/>
                          <w:r w:rsidRPr="004D2FC9">
                            <w:rPr>
                              <w:rFonts w:ascii="Trebuchet MS" w:hAnsi="Trebuchet MS" w:cs="Arial"/>
                              <w:sz w:val="18"/>
                              <w:szCs w:val="16"/>
                              <w:lang w:val="es-AR"/>
                            </w:rPr>
                            <w:t xml:space="preserve"> S.A. </w:t>
                          </w:r>
                          <w:r w:rsidRPr="004D2FC9">
                            <w:rPr>
                              <w:rFonts w:ascii="Trebuchet MS" w:hAnsi="Trebuchet MS" w:cs="Arial"/>
                              <w:sz w:val="12"/>
                              <w:szCs w:val="16"/>
                              <w:lang w:val="es-AR"/>
                            </w:rPr>
                            <w:t xml:space="preserve">Todos os </w:t>
                          </w:r>
                          <w:proofErr w:type="spellStart"/>
                          <w:r w:rsidRPr="004D2FC9">
                            <w:rPr>
                              <w:rFonts w:ascii="Trebuchet MS" w:hAnsi="Trebuchet MS" w:cs="Arial"/>
                              <w:sz w:val="12"/>
                              <w:szCs w:val="16"/>
                              <w:lang w:val="es-AR"/>
                            </w:rPr>
                            <w:t>direitos</w:t>
                          </w:r>
                          <w:proofErr w:type="spellEnd"/>
                          <w:r w:rsidRPr="004D2FC9">
                            <w:rPr>
                              <w:rFonts w:ascii="Trebuchet MS" w:hAnsi="Trebuchet MS" w:cs="Arial"/>
                              <w:sz w:val="12"/>
                              <w:szCs w:val="16"/>
                              <w:lang w:val="es-AR"/>
                            </w:rPr>
                            <w:t xml:space="preserve"> reservados. Este documento não </w:t>
                          </w:r>
                          <w:proofErr w:type="spellStart"/>
                          <w:r w:rsidRPr="004D2FC9">
                            <w:rPr>
                              <w:rFonts w:ascii="Trebuchet MS" w:hAnsi="Trebuchet MS" w:cs="Arial"/>
                              <w:sz w:val="12"/>
                              <w:szCs w:val="16"/>
                              <w:lang w:val="es-AR"/>
                            </w:rPr>
                            <w:t>deve</w:t>
                          </w:r>
                          <w:proofErr w:type="spellEnd"/>
                          <w:r w:rsidRPr="004D2FC9">
                            <w:rPr>
                              <w:rFonts w:ascii="Trebuchet MS" w:hAnsi="Trebuchet MS" w:cs="Arial"/>
                              <w:sz w:val="12"/>
                              <w:szCs w:val="16"/>
                              <w:lang w:val="es-AR"/>
                            </w:rPr>
                            <w:t xml:space="preserve"> ser copiado </w:t>
                          </w:r>
                          <w:proofErr w:type="spellStart"/>
                          <w:r w:rsidRPr="004D2FC9">
                            <w:rPr>
                              <w:rFonts w:ascii="Trebuchet MS" w:hAnsi="Trebuchet MS" w:cs="Arial"/>
                              <w:sz w:val="12"/>
                              <w:szCs w:val="16"/>
                              <w:lang w:val="es-AR"/>
                            </w:rPr>
                            <w:t>ou</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apresentado</w:t>
                          </w:r>
                          <w:proofErr w:type="spellEnd"/>
                          <w:r w:rsidRPr="004D2FC9">
                            <w:rPr>
                              <w:rFonts w:ascii="Trebuchet MS" w:hAnsi="Trebuchet MS" w:cs="Arial"/>
                              <w:sz w:val="12"/>
                              <w:szCs w:val="16"/>
                              <w:lang w:val="es-AR"/>
                            </w:rPr>
                            <w:t xml:space="preserve"> a </w:t>
                          </w:r>
                          <w:proofErr w:type="spellStart"/>
                          <w:r w:rsidRPr="004D2FC9">
                            <w:rPr>
                              <w:rFonts w:ascii="Trebuchet MS" w:hAnsi="Trebuchet MS" w:cs="Arial"/>
                              <w:sz w:val="12"/>
                              <w:szCs w:val="16"/>
                              <w:lang w:val="es-AR"/>
                            </w:rPr>
                            <w:t>terceiros</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sem</w:t>
                          </w:r>
                          <w:proofErr w:type="spellEnd"/>
                          <w:r w:rsidRPr="004D2FC9">
                            <w:rPr>
                              <w:rFonts w:ascii="Trebuchet MS" w:hAnsi="Trebuchet MS" w:cs="Arial"/>
                              <w:sz w:val="12"/>
                              <w:szCs w:val="16"/>
                              <w:lang w:val="es-AR"/>
                            </w:rPr>
                            <w:t xml:space="preserve"> a </w:t>
                          </w:r>
                          <w:proofErr w:type="spellStart"/>
                          <w:r w:rsidRPr="004D2FC9">
                            <w:rPr>
                              <w:rFonts w:ascii="Trebuchet MS" w:hAnsi="Trebuchet MS" w:cs="Arial"/>
                              <w:sz w:val="12"/>
                              <w:szCs w:val="16"/>
                              <w:lang w:val="es-AR"/>
                            </w:rPr>
                            <w:t>autorização</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expressa</w:t>
                          </w:r>
                          <w:proofErr w:type="spellEnd"/>
                          <w:r w:rsidRPr="004D2FC9">
                            <w:rPr>
                              <w:rFonts w:ascii="Trebuchet MS" w:hAnsi="Trebuchet MS" w:cs="Arial"/>
                              <w:sz w:val="12"/>
                              <w:szCs w:val="16"/>
                              <w:lang w:val="es-AR"/>
                            </w:rPr>
                            <w:t xml:space="preserve"> da </w:t>
                          </w:r>
                          <w:proofErr w:type="spellStart"/>
                          <w:r w:rsidRPr="004D2FC9">
                            <w:rPr>
                              <w:rFonts w:ascii="Trebuchet MS" w:hAnsi="Trebuchet MS" w:cs="Arial"/>
                              <w:sz w:val="12"/>
                              <w:szCs w:val="16"/>
                              <w:lang w:val="es-AR"/>
                            </w:rPr>
                            <w:t>JJGC.</w:t>
                          </w:r>
                          <w:r w:rsidRPr="004D2FC9">
                            <w:rPr>
                              <w:rFonts w:ascii="Trebuchet MS" w:hAnsi="Trebuchet MS" w:cs="Arial"/>
                              <w:i/>
                              <w:sz w:val="12"/>
                              <w:szCs w:val="16"/>
                              <w:lang w:val="es-AR"/>
                            </w:rPr>
                            <w:t>All</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rights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reserved</w:t>
                          </w:r>
                          <w:proofErr w:type="spellEnd"/>
                          <w:r w:rsidRPr="004D2FC9">
                            <w:rPr>
                              <w:rFonts w:ascii="Trebuchet MS" w:hAnsi="Trebuchet MS" w:cs="Arial"/>
                              <w:i/>
                              <w:sz w:val="12"/>
                              <w:szCs w:val="16"/>
                              <w:lang w:val="es-AR"/>
                            </w:rPr>
                            <w:t xml:space="preserve">. This document </w:t>
                          </w:r>
                          <w:proofErr w:type="spellStart"/>
                          <w:r w:rsidRPr="004D2FC9">
                            <w:rPr>
                              <w:rFonts w:ascii="Trebuchet MS" w:hAnsi="Trebuchet MS" w:cs="Arial"/>
                              <w:i/>
                              <w:sz w:val="12"/>
                              <w:szCs w:val="16"/>
                              <w:lang w:val="es-AR"/>
                            </w:rPr>
                            <w:t>must</w:t>
                          </w:r>
                          <w:proofErr w:type="spellEnd"/>
                          <w:r w:rsidRPr="004D2FC9">
                            <w:rPr>
                              <w:rFonts w:ascii="Trebuchet MS" w:hAnsi="Trebuchet MS" w:cs="Arial"/>
                              <w:i/>
                              <w:sz w:val="12"/>
                              <w:szCs w:val="16"/>
                              <w:lang w:val="es-AR"/>
                            </w:rPr>
                            <w:t xml:space="preserve"> not be </w:t>
                          </w:r>
                          <w:proofErr w:type="spellStart"/>
                          <w:r w:rsidRPr="004D2FC9">
                            <w:rPr>
                              <w:rFonts w:ascii="Trebuchet MS" w:hAnsi="Trebuchet MS" w:cs="Arial"/>
                              <w:i/>
                              <w:sz w:val="12"/>
                              <w:szCs w:val="16"/>
                              <w:lang w:val="es-AR"/>
                            </w:rPr>
                            <w:t>copied</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or</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presented</w:t>
                          </w:r>
                          <w:proofErr w:type="spellEnd"/>
                          <w:r w:rsidRPr="004D2FC9">
                            <w:rPr>
                              <w:rFonts w:ascii="Trebuchet MS" w:hAnsi="Trebuchet MS" w:cs="Arial"/>
                              <w:i/>
                              <w:sz w:val="12"/>
                              <w:szCs w:val="16"/>
                              <w:lang w:val="es-AR"/>
                            </w:rPr>
                            <w:t xml:space="preserve"> to </w:t>
                          </w:r>
                          <w:proofErr w:type="spellStart"/>
                          <w:r w:rsidRPr="004D2FC9">
                            <w:rPr>
                              <w:rFonts w:ascii="Trebuchet MS" w:hAnsi="Trebuchet MS" w:cs="Arial"/>
                              <w:i/>
                              <w:sz w:val="12"/>
                              <w:szCs w:val="16"/>
                              <w:lang w:val="es-AR"/>
                            </w:rPr>
                            <w:t>third</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parties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without</w:t>
                          </w:r>
                          <w:proofErr w:type="spellEnd"/>
                          <w:r w:rsidRPr="004D2FC9">
                            <w:rPr>
                              <w:rFonts w:ascii="Trebuchet MS" w:hAnsi="Trebuchet MS" w:cs="Arial"/>
                              <w:i/>
                              <w:sz w:val="12"/>
                              <w:szCs w:val="16"/>
                              <w:lang w:val="es-AR"/>
                            </w:rPr>
                            <w:t xml:space="preserve"> the </w:t>
                          </w:r>
                          <w:proofErr w:type="spellStart"/>
                          <w:r w:rsidRPr="004D2FC9">
                            <w:rPr>
                              <w:rFonts w:ascii="Trebuchet MS" w:hAnsi="Trebuchet MS" w:cs="Arial"/>
                              <w:i/>
                              <w:sz w:val="12"/>
                              <w:szCs w:val="16"/>
                              <w:lang w:val="es-AR"/>
                            </w:rPr>
                            <w:t>express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permission</w:t>
                          </w:r>
                          <w:proofErr w:type="spellEnd"/>
                          <w:r w:rsidRPr="004D2FC9">
                            <w:rPr>
                              <w:rFonts w:ascii="Trebuchet MS" w:hAnsi="Trebuchet MS" w:cs="Arial"/>
                              <w:i/>
                              <w:sz w:val="12"/>
                              <w:szCs w:val="16"/>
                              <w:lang w:val="es-AR"/>
                            </w:rPr>
                            <w:t xml:space="preserve"> of JJGC.</w:t>
                          </w:r>
                        </w:p>
                        <w:p w14:paraId="22CD880D" w14:textId="77777777" w:rsidR="00F73898" w:rsidRPr="00CC543D" w:rsidRDefault="00F73898" w:rsidP="00F73898">
                          <w:pPr>
                            <w:pStyle w:val="Footer"/>
                            <w:tabs>
                              <w:tab w:val="left" w:pos="1618"/>
                              <w:tab w:val="right" w:pos="14572"/>
                            </w:tabs>
                            <w:spacing w:after="0" w:line="240" w:lineRule="auto"/>
                            <w:rPr>
                              <w:i/>
                              <w:color w:val="767171"/>
                              <w:sz w:val="12"/>
                              <w:szCs w:val="12"/>
                              <w:lang w:val="en-U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26BD" id="_x0000_t202" coordsize="21600,21600" o:spt="202" path="m,l,21600r21600,l21600,xe">
              <v:stroke joinstyle="miter"/>
              <v:path gradientshapeok="t" o:connecttype="rect"/>
            </v:shapetype>
            <v:shape id="Text Box 18" o:spid="_x0000_s1062" type="#_x0000_t202" style="position:absolute;margin-left:-46.95pt;margin-top:6.2pt;width:31.5pt;height: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" stroked="f">
              <v:textbox style="layout-flow:vertical;mso-layout-flow-alt:bottom-to-top">
                <w:txbxContent>
                  <w:p w14:paraId="12CB7829" w14:textId="77777777" w:rsidR="00F73898" w:rsidRPr="004D2FC9" w:rsidRDefault="00F73898" w:rsidP="00F73898">
                    <w:pPr>
                      <w:pStyle w:val="Footer"/>
                      <w:spacing w:after="0" w:line="240" w:lineRule="auto"/>
                      <w:rPr>
                        <w:rFonts w:ascii="Trebuchet MS" w:hAnsi="Trebuchet MS"/>
                        <w:sz w:val="14"/>
                        <w:szCs w:val="16"/>
                        <w:lang w:val="en-US"/>
                      </w:rPr>
                    </w:pPr>
                    <w:r w:rsidRPr="004D2FC9">
                      <w:rPr>
                        <w:rFonts w:ascii="Trebuchet MS" w:hAnsi="Trebuchet MS" w:cs="Arial"/>
                        <w:sz w:val="18"/>
                        <w:szCs w:val="16"/>
                        <w:lang w:val="es-AR"/>
                      </w:rPr>
                      <w:t xml:space="preserve">©JJGC </w:t>
                    </w:r>
                    <w:proofErr w:type="spellStart"/>
                    <w:r w:rsidRPr="004D2FC9">
                      <w:rPr>
                        <w:rFonts w:ascii="Trebuchet MS" w:hAnsi="Trebuchet MS" w:cs="Arial"/>
                        <w:sz w:val="18"/>
                        <w:szCs w:val="16"/>
                        <w:lang w:val="es-AR"/>
                      </w:rPr>
                      <w:t>Indústria</w:t>
                    </w:r>
                    <w:proofErr w:type="spellEnd"/>
                    <w:r w:rsidRPr="004D2FC9">
                      <w:rPr>
                        <w:rFonts w:ascii="Trebuchet MS" w:hAnsi="Trebuchet MS" w:cs="Arial"/>
                        <w:sz w:val="18"/>
                        <w:szCs w:val="16"/>
                        <w:lang w:val="es-AR"/>
                      </w:rPr>
                      <w:t xml:space="preserve"> e </w:t>
                    </w:r>
                    <w:proofErr w:type="spellStart"/>
                    <w:r w:rsidRPr="004D2FC9">
                      <w:rPr>
                        <w:rFonts w:ascii="Trebuchet MS" w:hAnsi="Trebuchet MS" w:cs="Arial"/>
                        <w:sz w:val="18"/>
                        <w:szCs w:val="16"/>
                        <w:lang w:val="es-AR"/>
                      </w:rPr>
                      <w:t>Comércio</w:t>
                    </w:r>
                    <w:proofErr w:type="spellEnd"/>
                    <w:r w:rsidRPr="004D2FC9">
                      <w:rPr>
                        <w:rFonts w:ascii="Trebuchet MS" w:hAnsi="Trebuchet MS" w:cs="Arial"/>
                        <w:sz w:val="18"/>
                        <w:szCs w:val="16"/>
                        <w:lang w:val="es-AR"/>
                      </w:rPr>
                      <w:t xml:space="preserve"> de </w:t>
                    </w:r>
                    <w:proofErr w:type="spellStart"/>
                    <w:r w:rsidRPr="004D2FC9">
                      <w:rPr>
                        <w:rFonts w:ascii="Trebuchet MS" w:hAnsi="Trebuchet MS" w:cs="Arial"/>
                        <w:sz w:val="18"/>
                        <w:szCs w:val="16"/>
                        <w:lang w:val="es-AR"/>
                      </w:rPr>
                      <w:t>Materiais</w:t>
                    </w:r>
                    <w:proofErr w:type="spellEnd"/>
                    <w:r w:rsidRPr="004D2FC9">
                      <w:rPr>
                        <w:rFonts w:ascii="Trebuchet MS" w:hAnsi="Trebuchet MS" w:cs="Arial"/>
                        <w:sz w:val="18"/>
                        <w:szCs w:val="16"/>
                        <w:lang w:val="es-AR"/>
                      </w:rPr>
                      <w:t xml:space="preserve"> </w:t>
                    </w:r>
                    <w:proofErr w:type="spellStart"/>
                    <w:r w:rsidRPr="004D2FC9">
                      <w:rPr>
                        <w:rFonts w:ascii="Trebuchet MS" w:hAnsi="Trebuchet MS" w:cs="Arial"/>
                        <w:sz w:val="18"/>
                        <w:szCs w:val="16"/>
                        <w:lang w:val="es-AR"/>
                      </w:rPr>
                      <w:t>Dentários</w:t>
                    </w:r>
                    <w:proofErr w:type="spellEnd"/>
                    <w:r w:rsidRPr="004D2FC9">
                      <w:rPr>
                        <w:rFonts w:ascii="Trebuchet MS" w:hAnsi="Trebuchet MS" w:cs="Arial"/>
                        <w:sz w:val="18"/>
                        <w:szCs w:val="16"/>
                        <w:lang w:val="es-AR"/>
                      </w:rPr>
                      <w:t xml:space="preserve"> S.A. </w:t>
                    </w:r>
                    <w:r w:rsidRPr="004D2FC9">
                      <w:rPr>
                        <w:rFonts w:ascii="Trebuchet MS" w:hAnsi="Trebuchet MS" w:cs="Arial"/>
                        <w:sz w:val="12"/>
                        <w:szCs w:val="16"/>
                        <w:lang w:val="es-AR"/>
                      </w:rPr>
                      <w:t xml:space="preserve">Todos os </w:t>
                    </w:r>
                    <w:proofErr w:type="spellStart"/>
                    <w:r w:rsidRPr="004D2FC9">
                      <w:rPr>
                        <w:rFonts w:ascii="Trebuchet MS" w:hAnsi="Trebuchet MS" w:cs="Arial"/>
                        <w:sz w:val="12"/>
                        <w:szCs w:val="16"/>
                        <w:lang w:val="es-AR"/>
                      </w:rPr>
                      <w:t>direitos</w:t>
                    </w:r>
                    <w:proofErr w:type="spellEnd"/>
                    <w:r w:rsidRPr="004D2FC9">
                      <w:rPr>
                        <w:rFonts w:ascii="Trebuchet MS" w:hAnsi="Trebuchet MS" w:cs="Arial"/>
                        <w:sz w:val="12"/>
                        <w:szCs w:val="16"/>
                        <w:lang w:val="es-AR"/>
                      </w:rPr>
                      <w:t xml:space="preserve"> reservados. Este documento não </w:t>
                    </w:r>
                    <w:proofErr w:type="spellStart"/>
                    <w:r w:rsidRPr="004D2FC9">
                      <w:rPr>
                        <w:rFonts w:ascii="Trebuchet MS" w:hAnsi="Trebuchet MS" w:cs="Arial"/>
                        <w:sz w:val="12"/>
                        <w:szCs w:val="16"/>
                        <w:lang w:val="es-AR"/>
                      </w:rPr>
                      <w:t>deve</w:t>
                    </w:r>
                    <w:proofErr w:type="spellEnd"/>
                    <w:r w:rsidRPr="004D2FC9">
                      <w:rPr>
                        <w:rFonts w:ascii="Trebuchet MS" w:hAnsi="Trebuchet MS" w:cs="Arial"/>
                        <w:sz w:val="12"/>
                        <w:szCs w:val="16"/>
                        <w:lang w:val="es-AR"/>
                      </w:rPr>
                      <w:t xml:space="preserve"> ser copiado </w:t>
                    </w:r>
                    <w:proofErr w:type="spellStart"/>
                    <w:r w:rsidRPr="004D2FC9">
                      <w:rPr>
                        <w:rFonts w:ascii="Trebuchet MS" w:hAnsi="Trebuchet MS" w:cs="Arial"/>
                        <w:sz w:val="12"/>
                        <w:szCs w:val="16"/>
                        <w:lang w:val="es-AR"/>
                      </w:rPr>
                      <w:t>ou</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apresentado</w:t>
                    </w:r>
                    <w:proofErr w:type="spellEnd"/>
                    <w:r w:rsidRPr="004D2FC9">
                      <w:rPr>
                        <w:rFonts w:ascii="Trebuchet MS" w:hAnsi="Trebuchet MS" w:cs="Arial"/>
                        <w:sz w:val="12"/>
                        <w:szCs w:val="16"/>
                        <w:lang w:val="es-AR"/>
                      </w:rPr>
                      <w:t xml:space="preserve"> a </w:t>
                    </w:r>
                    <w:proofErr w:type="spellStart"/>
                    <w:r w:rsidRPr="004D2FC9">
                      <w:rPr>
                        <w:rFonts w:ascii="Trebuchet MS" w:hAnsi="Trebuchet MS" w:cs="Arial"/>
                        <w:sz w:val="12"/>
                        <w:szCs w:val="16"/>
                        <w:lang w:val="es-AR"/>
                      </w:rPr>
                      <w:t>terceiros</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sem</w:t>
                    </w:r>
                    <w:proofErr w:type="spellEnd"/>
                    <w:r w:rsidRPr="004D2FC9">
                      <w:rPr>
                        <w:rFonts w:ascii="Trebuchet MS" w:hAnsi="Trebuchet MS" w:cs="Arial"/>
                        <w:sz w:val="12"/>
                        <w:szCs w:val="16"/>
                        <w:lang w:val="es-AR"/>
                      </w:rPr>
                      <w:t xml:space="preserve"> a </w:t>
                    </w:r>
                    <w:proofErr w:type="spellStart"/>
                    <w:r w:rsidRPr="004D2FC9">
                      <w:rPr>
                        <w:rFonts w:ascii="Trebuchet MS" w:hAnsi="Trebuchet MS" w:cs="Arial"/>
                        <w:sz w:val="12"/>
                        <w:szCs w:val="16"/>
                        <w:lang w:val="es-AR"/>
                      </w:rPr>
                      <w:t>autorização</w:t>
                    </w:r>
                    <w:proofErr w:type="spellEnd"/>
                    <w:r w:rsidRPr="004D2FC9">
                      <w:rPr>
                        <w:rFonts w:ascii="Trebuchet MS" w:hAnsi="Trebuchet MS" w:cs="Arial"/>
                        <w:sz w:val="12"/>
                        <w:szCs w:val="16"/>
                        <w:lang w:val="es-AR"/>
                      </w:rPr>
                      <w:t xml:space="preserve"> </w:t>
                    </w:r>
                    <w:proofErr w:type="spellStart"/>
                    <w:r w:rsidRPr="004D2FC9">
                      <w:rPr>
                        <w:rFonts w:ascii="Trebuchet MS" w:hAnsi="Trebuchet MS" w:cs="Arial"/>
                        <w:sz w:val="12"/>
                        <w:szCs w:val="16"/>
                        <w:lang w:val="es-AR"/>
                      </w:rPr>
                      <w:t>expressa</w:t>
                    </w:r>
                    <w:proofErr w:type="spellEnd"/>
                    <w:r w:rsidRPr="004D2FC9">
                      <w:rPr>
                        <w:rFonts w:ascii="Trebuchet MS" w:hAnsi="Trebuchet MS" w:cs="Arial"/>
                        <w:sz w:val="12"/>
                        <w:szCs w:val="16"/>
                        <w:lang w:val="es-AR"/>
                      </w:rPr>
                      <w:t xml:space="preserve"> da </w:t>
                    </w:r>
                    <w:proofErr w:type="spellStart"/>
                    <w:r w:rsidRPr="004D2FC9">
                      <w:rPr>
                        <w:rFonts w:ascii="Trebuchet MS" w:hAnsi="Trebuchet MS" w:cs="Arial"/>
                        <w:sz w:val="12"/>
                        <w:szCs w:val="16"/>
                        <w:lang w:val="es-AR"/>
                      </w:rPr>
                      <w:t>JJGC.</w:t>
                    </w:r>
                    <w:r w:rsidRPr="004D2FC9">
                      <w:rPr>
                        <w:rFonts w:ascii="Trebuchet MS" w:hAnsi="Trebuchet MS" w:cs="Arial"/>
                        <w:i/>
                        <w:sz w:val="12"/>
                        <w:szCs w:val="16"/>
                        <w:lang w:val="es-AR"/>
                      </w:rPr>
                      <w:t>All</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rights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reserved</w:t>
                    </w:r>
                    <w:proofErr w:type="spellEnd"/>
                    <w:r w:rsidRPr="004D2FC9">
                      <w:rPr>
                        <w:rFonts w:ascii="Trebuchet MS" w:hAnsi="Trebuchet MS" w:cs="Arial"/>
                        <w:i/>
                        <w:sz w:val="12"/>
                        <w:szCs w:val="16"/>
                        <w:lang w:val="es-AR"/>
                      </w:rPr>
                      <w:t xml:space="preserve">. This document </w:t>
                    </w:r>
                    <w:proofErr w:type="spellStart"/>
                    <w:r w:rsidRPr="004D2FC9">
                      <w:rPr>
                        <w:rFonts w:ascii="Trebuchet MS" w:hAnsi="Trebuchet MS" w:cs="Arial"/>
                        <w:i/>
                        <w:sz w:val="12"/>
                        <w:szCs w:val="16"/>
                        <w:lang w:val="es-AR"/>
                      </w:rPr>
                      <w:t>must</w:t>
                    </w:r>
                    <w:proofErr w:type="spellEnd"/>
                    <w:r w:rsidRPr="004D2FC9">
                      <w:rPr>
                        <w:rFonts w:ascii="Trebuchet MS" w:hAnsi="Trebuchet MS" w:cs="Arial"/>
                        <w:i/>
                        <w:sz w:val="12"/>
                        <w:szCs w:val="16"/>
                        <w:lang w:val="es-AR"/>
                      </w:rPr>
                      <w:t xml:space="preserve"> not be </w:t>
                    </w:r>
                    <w:proofErr w:type="spellStart"/>
                    <w:r w:rsidRPr="004D2FC9">
                      <w:rPr>
                        <w:rFonts w:ascii="Trebuchet MS" w:hAnsi="Trebuchet MS" w:cs="Arial"/>
                        <w:i/>
                        <w:sz w:val="12"/>
                        <w:szCs w:val="16"/>
                        <w:lang w:val="es-AR"/>
                      </w:rPr>
                      <w:t>copied</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or</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presented</w:t>
                    </w:r>
                    <w:proofErr w:type="spellEnd"/>
                    <w:r w:rsidRPr="004D2FC9">
                      <w:rPr>
                        <w:rFonts w:ascii="Trebuchet MS" w:hAnsi="Trebuchet MS" w:cs="Arial"/>
                        <w:i/>
                        <w:sz w:val="12"/>
                        <w:szCs w:val="16"/>
                        <w:lang w:val="es-AR"/>
                      </w:rPr>
                      <w:t xml:space="preserve"> to </w:t>
                    </w:r>
                    <w:proofErr w:type="spellStart"/>
                    <w:r w:rsidRPr="004D2FC9">
                      <w:rPr>
                        <w:rFonts w:ascii="Trebuchet MS" w:hAnsi="Trebuchet MS" w:cs="Arial"/>
                        <w:i/>
                        <w:sz w:val="12"/>
                        <w:szCs w:val="16"/>
                        <w:lang w:val="es-AR"/>
                      </w:rPr>
                      <w:t>third</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parties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without</w:t>
                    </w:r>
                    <w:proofErr w:type="spellEnd"/>
                    <w:r w:rsidRPr="004D2FC9">
                      <w:rPr>
                        <w:rFonts w:ascii="Trebuchet MS" w:hAnsi="Trebuchet MS" w:cs="Arial"/>
                        <w:i/>
                        <w:sz w:val="12"/>
                        <w:szCs w:val="16"/>
                        <w:lang w:val="es-AR"/>
                      </w:rPr>
                      <w:t xml:space="preserve"> the </w:t>
                    </w:r>
                    <w:proofErr w:type="spellStart"/>
                    <w:r w:rsidRPr="004D2FC9">
                      <w:rPr>
                        <w:rFonts w:ascii="Trebuchet MS" w:hAnsi="Trebuchet MS" w:cs="Arial"/>
                        <w:i/>
                        <w:sz w:val="12"/>
                        <w:szCs w:val="16"/>
                        <w:lang w:val="es-AR"/>
                      </w:rPr>
                      <w:t>express</w:t>
                    </w:r>
                    <w:proofErr w:type="spellEnd"/>
                    <w:r w:rsidRPr="004D2FC9">
                      <w:rPr>
                        <w:rFonts w:ascii="Trebuchet MS" w:hAnsi="Trebuchet MS" w:cs="Arial"/>
                        <w:i/>
                        <w:sz w:val="12"/>
                        <w:szCs w:val="16"/>
                        <w:lang w:val="es-AR"/>
                      </w:rPr>
                      <w:t xml:space="preserve"> </w:t>
                    </w:r>
                    <w:proofErr w:type="spellStart"/>
                    <w:r w:rsidRPr="004D2FC9">
                      <w:rPr>
                        <w:rFonts w:ascii="Trebuchet MS" w:hAnsi="Trebuchet MS" w:cs="Arial"/>
                        <w:i/>
                        <w:sz w:val="12"/>
                        <w:szCs w:val="16"/>
                        <w:lang w:val="es-AR"/>
                      </w:rPr>
                      <w:t>permission</w:t>
                    </w:r>
                    <w:proofErr w:type="spellEnd"/>
                    <w:r w:rsidRPr="004D2FC9">
                      <w:rPr>
                        <w:rFonts w:ascii="Trebuchet MS" w:hAnsi="Trebuchet MS" w:cs="Arial"/>
                        <w:i/>
                        <w:sz w:val="12"/>
                        <w:szCs w:val="16"/>
                        <w:lang w:val="es-AR"/>
                      </w:rPr>
                      <w:t xml:space="preserve"> of JJGC.</w:t>
                    </w:r>
                  </w:p>
                  <w:p w14:paraId="22CD880D" w14:textId="77777777" w:rsidR="00F73898" w:rsidRPr="00CC543D" w:rsidRDefault="00F73898" w:rsidP="00F73898">
                    <w:pPr>
                      <w:pStyle w:val="Footer"/>
                      <w:tabs>
                        <w:tab w:val="left" w:pos="1618"/>
                        <w:tab w:val="right" w:pos="14572"/>
                      </w:tabs>
                      <w:spacing w:after="0" w:line="240" w:lineRule="auto"/>
                      <w:rPr>
                        <w:i/>
                        <w:color w:val="767171"/>
                        <w:sz w:val="12"/>
                        <w:szCs w:val="12"/>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D4"/>
    <w:multiLevelType w:val="hybridMultilevel"/>
    <w:tmpl w:val="71C884E8"/>
    <w:lvl w:ilvl="0" w:tplc="547481B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7E03AFE"/>
    <w:multiLevelType w:val="hybridMultilevel"/>
    <w:tmpl w:val="7C346C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C4824B6"/>
    <w:multiLevelType w:val="hybridMultilevel"/>
    <w:tmpl w:val="57388D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A763FE"/>
    <w:multiLevelType w:val="multilevel"/>
    <w:tmpl w:val="DFEE4906"/>
    <w:lvl w:ilvl="0">
      <w:start w:val="1"/>
      <w:numFmt w:val="decimal"/>
      <w:pStyle w:val="Neo-Ttulo"/>
      <w:lvlText w:val="%1."/>
      <w:lvlJc w:val="left"/>
      <w:pPr>
        <w:ind w:left="360" w:hanging="360"/>
      </w:pPr>
      <w:rPr>
        <w:rFonts w:hint="default"/>
      </w:rPr>
    </w:lvl>
    <w:lvl w:ilvl="1">
      <w:start w:val="1"/>
      <w:numFmt w:val="decimal"/>
      <w:pStyle w:val="Neo-Ttulo-2"/>
      <w:lvlText w:val="%1.%2."/>
      <w:lvlJc w:val="left"/>
      <w:pPr>
        <w:ind w:left="792" w:hanging="432"/>
      </w:pPr>
      <w:rPr>
        <w:sz w:val="22"/>
        <w:szCs w:val="22"/>
      </w:rPr>
    </w:lvl>
    <w:lvl w:ilvl="2">
      <w:start w:val="1"/>
      <w:numFmt w:val="decimal"/>
      <w:pStyle w:val="Neo-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EE679C"/>
    <w:multiLevelType w:val="hybridMultilevel"/>
    <w:tmpl w:val="8F16A380"/>
    <w:lvl w:ilvl="0" w:tplc="FE209CD2">
      <w:start w:val="1"/>
      <w:numFmt w:val="bullet"/>
      <w:pStyle w:val="NEO-Tpicos-1"/>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3"/>
  </w:num>
  <w:num w:numId="2">
    <w:abstractNumId w:val="3"/>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ROVADOR" w:val="Fabiola Amarante Benthien Reis"/>
    <w:docVar w:name="ÁREA" w:val="-"/>
    <w:docVar w:name="CONSENSADOR" w:val="-"/>
    <w:docVar w:name="DATAHOMO" w:val="19/09/2019"/>
    <w:docVar w:name="DOCUMENTOS_RELACIONADOS" w:val="-"/>
    <w:docVar w:name="DTAPROVADOR" w:val="19/09/2019"/>
    <w:docVar w:name="DTCONSENSADOR" w:val="-"/>
    <w:docVar w:name="DTELABORADOR" w:val="19/09/2019"/>
    <w:docVar w:name="ELABFUNCTION" w:val="Analista de Gestão da Qualidade JR"/>
    <w:docVar w:name="ELABORADOR" w:val="Talita da Veiga Silveira"/>
    <w:docVar w:name="ELABUSERFUNCTION" w:val="Talita da Veiga Silveira - Analista de Gestão da Qualidade JR"/>
    <w:docVar w:name="HOMOLOGADOR" w:val="-"/>
    <w:docVar w:name="ID" w:val="MOLD.004"/>
    <w:docVar w:name="IDLOGINCURRENT" w:val="tsilvei"/>
    <w:docVar w:name="NDAIT" w:val="-"/>
    <w:docVar w:name="NMUSERCURRENT" w:val="Talita da Veiga Silveira"/>
    <w:docVar w:name="Normas Aplicáveis" w:val="-"/>
    <w:docVar w:name="NORMAS_APLICÁVEIS" w:val="-"/>
    <w:docVar w:name="NREV" w:val="06"/>
    <w:docVar w:name="PROCRELA" w:val="-"/>
    <w:docVar w:name="TIPO_DE_DOCUMENTO" w:val="-"/>
    <w:docVar w:name="TITULO" w:val="Modelos de Formulários / Form Models"/>
  </w:docVars>
  <w:rsids>
    <w:rsidRoot w:val="002F245A"/>
    <w:rsid w:val="000503EC"/>
    <w:rsid w:val="00050675"/>
    <w:rsid w:val="00062F86"/>
    <w:rsid w:val="000651FA"/>
    <w:rsid w:val="000A6F55"/>
    <w:rsid w:val="000F1BB4"/>
    <w:rsid w:val="00133A33"/>
    <w:rsid w:val="00143133"/>
    <w:rsid w:val="00170A12"/>
    <w:rsid w:val="001829C4"/>
    <w:rsid w:val="00186885"/>
    <w:rsid w:val="001C7F5C"/>
    <w:rsid w:val="002646AC"/>
    <w:rsid w:val="00266A51"/>
    <w:rsid w:val="00281A17"/>
    <w:rsid w:val="002F245A"/>
    <w:rsid w:val="0033343E"/>
    <w:rsid w:val="00334B4C"/>
    <w:rsid w:val="003430D0"/>
    <w:rsid w:val="0035523E"/>
    <w:rsid w:val="003649B8"/>
    <w:rsid w:val="003D31CC"/>
    <w:rsid w:val="00405C0B"/>
    <w:rsid w:val="00421E43"/>
    <w:rsid w:val="00441065"/>
    <w:rsid w:val="00453266"/>
    <w:rsid w:val="004538A1"/>
    <w:rsid w:val="004D43C6"/>
    <w:rsid w:val="00523B9B"/>
    <w:rsid w:val="00527734"/>
    <w:rsid w:val="00544889"/>
    <w:rsid w:val="0058655E"/>
    <w:rsid w:val="005B20B4"/>
    <w:rsid w:val="005C1764"/>
    <w:rsid w:val="005E2C89"/>
    <w:rsid w:val="00621C52"/>
    <w:rsid w:val="00622BF8"/>
    <w:rsid w:val="00624C66"/>
    <w:rsid w:val="006430CC"/>
    <w:rsid w:val="00681002"/>
    <w:rsid w:val="00686EE8"/>
    <w:rsid w:val="00693555"/>
    <w:rsid w:val="006D61F2"/>
    <w:rsid w:val="007756AB"/>
    <w:rsid w:val="007829F4"/>
    <w:rsid w:val="007835E0"/>
    <w:rsid w:val="007A788E"/>
    <w:rsid w:val="007C5C8F"/>
    <w:rsid w:val="007D3DE9"/>
    <w:rsid w:val="007E71A8"/>
    <w:rsid w:val="00806F0A"/>
    <w:rsid w:val="00823721"/>
    <w:rsid w:val="008279C0"/>
    <w:rsid w:val="008311F6"/>
    <w:rsid w:val="00833591"/>
    <w:rsid w:val="008659B4"/>
    <w:rsid w:val="0091117C"/>
    <w:rsid w:val="00920299"/>
    <w:rsid w:val="00945A39"/>
    <w:rsid w:val="00965396"/>
    <w:rsid w:val="009A2CB0"/>
    <w:rsid w:val="00A004A3"/>
    <w:rsid w:val="00A10F95"/>
    <w:rsid w:val="00A41699"/>
    <w:rsid w:val="00A57F20"/>
    <w:rsid w:val="00A8128C"/>
    <w:rsid w:val="00A93D39"/>
    <w:rsid w:val="00AE508A"/>
    <w:rsid w:val="00B054B1"/>
    <w:rsid w:val="00B36D01"/>
    <w:rsid w:val="00B412CA"/>
    <w:rsid w:val="00B56B23"/>
    <w:rsid w:val="00B63504"/>
    <w:rsid w:val="00B80CA9"/>
    <w:rsid w:val="00B81A97"/>
    <w:rsid w:val="00BA7E0E"/>
    <w:rsid w:val="00BD7201"/>
    <w:rsid w:val="00BF57A3"/>
    <w:rsid w:val="00BF76AB"/>
    <w:rsid w:val="00C323B9"/>
    <w:rsid w:val="00C3499A"/>
    <w:rsid w:val="00C723EB"/>
    <w:rsid w:val="00C81610"/>
    <w:rsid w:val="00CA640D"/>
    <w:rsid w:val="00CD35D6"/>
    <w:rsid w:val="00CE301A"/>
    <w:rsid w:val="00CE758A"/>
    <w:rsid w:val="00D06CE3"/>
    <w:rsid w:val="00D24820"/>
    <w:rsid w:val="00D31CCD"/>
    <w:rsid w:val="00D45FA8"/>
    <w:rsid w:val="00D75567"/>
    <w:rsid w:val="00D816EF"/>
    <w:rsid w:val="00D9623E"/>
    <w:rsid w:val="00DE520B"/>
    <w:rsid w:val="00E5093B"/>
    <w:rsid w:val="00E50BF8"/>
    <w:rsid w:val="00E770ED"/>
    <w:rsid w:val="00E86744"/>
    <w:rsid w:val="00EA420A"/>
    <w:rsid w:val="00F02C05"/>
    <w:rsid w:val="00F45DB9"/>
    <w:rsid w:val="00F6012E"/>
    <w:rsid w:val="00F73898"/>
    <w:rsid w:val="00F83F1A"/>
    <w:rsid w:val="00FA4982"/>
    <w:rsid w:val="00FB0ACA"/>
    <w:rsid w:val="00FE2512"/>
    <w:rsid w:val="00FF0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D1DDD"/>
  <w15:chartTrackingRefBased/>
  <w15:docId w15:val="{C5C5C67E-E1A1-4670-AEE2-5AB33B8B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45A"/>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9"/>
    <w:qFormat/>
    <w:rsid w:val="005E2C89"/>
    <w:pPr>
      <w:keepNext/>
      <w:keepLines/>
      <w:spacing w:after="0" w:line="240" w:lineRule="auto"/>
      <w:ind w:left="-567"/>
      <w:jc w:val="both"/>
      <w:outlineLvl w:val="0"/>
    </w:pPr>
    <w:rPr>
      <w:rFonts w:ascii="Arial" w:eastAsia="Times New Roman" w:hAnsi="Arial"/>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o-Ttulo">
    <w:name w:val="Neo-Título"/>
    <w:basedOn w:val="ListParagraph"/>
    <w:autoRedefine/>
    <w:qFormat/>
    <w:rsid w:val="00F6012E"/>
    <w:pPr>
      <w:numPr>
        <w:numId w:val="3"/>
      </w:numPr>
      <w:spacing w:before="120" w:after="360" w:line="360" w:lineRule="auto"/>
    </w:pPr>
    <w:rPr>
      <w:rFonts w:ascii="Trebuchet MS" w:hAnsi="Trebuchet MS"/>
      <w:b/>
    </w:rPr>
  </w:style>
  <w:style w:type="paragraph" w:styleId="ListParagraph">
    <w:name w:val="List Paragraph"/>
    <w:basedOn w:val="Normal"/>
    <w:uiPriority w:val="34"/>
    <w:qFormat/>
    <w:rsid w:val="00B412CA"/>
    <w:pPr>
      <w:ind w:left="720"/>
      <w:contextualSpacing/>
    </w:pPr>
  </w:style>
  <w:style w:type="paragraph" w:customStyle="1" w:styleId="Neo-Ttulo-2">
    <w:name w:val="Neo-Título-2"/>
    <w:basedOn w:val="ListParagraph"/>
    <w:autoRedefine/>
    <w:qFormat/>
    <w:rsid w:val="00F6012E"/>
    <w:pPr>
      <w:numPr>
        <w:ilvl w:val="1"/>
        <w:numId w:val="3"/>
      </w:numPr>
      <w:spacing w:before="120" w:after="360" w:line="360" w:lineRule="auto"/>
    </w:pPr>
    <w:rPr>
      <w:rFonts w:ascii="Trebuchet MS" w:hAnsi="Trebuchet MS"/>
      <w:b/>
    </w:rPr>
  </w:style>
  <w:style w:type="paragraph" w:customStyle="1" w:styleId="Neo-ttulo-3">
    <w:name w:val="Neo-título-3"/>
    <w:basedOn w:val="ListParagraph"/>
    <w:autoRedefine/>
    <w:qFormat/>
    <w:rsid w:val="00F6012E"/>
    <w:pPr>
      <w:numPr>
        <w:ilvl w:val="2"/>
        <w:numId w:val="3"/>
      </w:numPr>
      <w:spacing w:before="120" w:after="360" w:line="360" w:lineRule="auto"/>
    </w:pPr>
    <w:rPr>
      <w:rFonts w:ascii="Trebuchet MS" w:hAnsi="Trebuchet MS"/>
      <w:b/>
      <w:sz w:val="20"/>
      <w:szCs w:val="20"/>
    </w:rPr>
  </w:style>
  <w:style w:type="paragraph" w:styleId="Header">
    <w:name w:val="header"/>
    <w:basedOn w:val="Normal"/>
    <w:link w:val="HeaderChar"/>
    <w:uiPriority w:val="99"/>
    <w:unhideWhenUsed/>
    <w:rsid w:val="002F245A"/>
    <w:pPr>
      <w:tabs>
        <w:tab w:val="center" w:pos="4320"/>
        <w:tab w:val="right" w:pos="8640"/>
      </w:tabs>
    </w:pPr>
  </w:style>
  <w:style w:type="character" w:customStyle="1" w:styleId="HeaderChar">
    <w:name w:val="Header Char"/>
    <w:basedOn w:val="DefaultParagraphFont"/>
    <w:link w:val="Header"/>
    <w:uiPriority w:val="99"/>
    <w:rsid w:val="002F245A"/>
  </w:style>
  <w:style w:type="paragraph" w:styleId="Footer">
    <w:name w:val="footer"/>
    <w:basedOn w:val="Normal"/>
    <w:link w:val="FooterChar"/>
    <w:uiPriority w:val="99"/>
    <w:unhideWhenUsed/>
    <w:rsid w:val="002F245A"/>
    <w:pPr>
      <w:tabs>
        <w:tab w:val="center" w:pos="4320"/>
        <w:tab w:val="right" w:pos="8640"/>
      </w:tabs>
    </w:pPr>
  </w:style>
  <w:style w:type="character" w:customStyle="1" w:styleId="FooterChar">
    <w:name w:val="Footer Char"/>
    <w:basedOn w:val="DefaultParagraphFont"/>
    <w:link w:val="Footer"/>
    <w:uiPriority w:val="99"/>
    <w:rsid w:val="002F245A"/>
  </w:style>
  <w:style w:type="character" w:styleId="PageNumber">
    <w:name w:val="page number"/>
    <w:basedOn w:val="DefaultParagraphFont"/>
    <w:uiPriority w:val="99"/>
    <w:semiHidden/>
    <w:unhideWhenUsed/>
    <w:rsid w:val="002F245A"/>
  </w:style>
  <w:style w:type="paragraph" w:styleId="BalloonText">
    <w:name w:val="Balloon Text"/>
    <w:basedOn w:val="Normal"/>
    <w:link w:val="BalloonTextChar"/>
    <w:uiPriority w:val="99"/>
    <w:semiHidden/>
    <w:unhideWhenUsed/>
    <w:rsid w:val="002F245A"/>
    <w:rPr>
      <w:rFonts w:ascii="Lucida Grande" w:hAnsi="Lucida Grande" w:cs="Lucida Grande"/>
      <w:sz w:val="18"/>
      <w:szCs w:val="18"/>
    </w:rPr>
  </w:style>
  <w:style w:type="character" w:customStyle="1" w:styleId="BalloonTextChar">
    <w:name w:val="Balloon Text Char"/>
    <w:link w:val="BalloonText"/>
    <w:uiPriority w:val="99"/>
    <w:semiHidden/>
    <w:rsid w:val="002F245A"/>
    <w:rPr>
      <w:rFonts w:ascii="Lucida Grande" w:hAnsi="Lucida Grande" w:cs="Lucida Grande"/>
      <w:sz w:val="18"/>
      <w:szCs w:val="18"/>
    </w:rPr>
  </w:style>
  <w:style w:type="paragraph" w:customStyle="1" w:styleId="NEO-Pargrafo">
    <w:name w:val="NEO-Parágrafo"/>
    <w:basedOn w:val="Normal"/>
    <w:autoRedefine/>
    <w:qFormat/>
    <w:rsid w:val="00527734"/>
    <w:pPr>
      <w:spacing w:after="0" w:line="360" w:lineRule="auto"/>
      <w:ind w:left="-142" w:firstLine="568"/>
      <w:jc w:val="both"/>
    </w:pPr>
    <w:rPr>
      <w:rFonts w:ascii="Trebuchet MS" w:eastAsia="Times New Roman" w:hAnsi="Trebuchet MS"/>
      <w:szCs w:val="24"/>
      <w:lang w:eastAsia="pt-BR"/>
    </w:rPr>
  </w:style>
  <w:style w:type="paragraph" w:customStyle="1" w:styleId="NEO-Tpicos-1">
    <w:name w:val="NEO-Tópicos-1"/>
    <w:basedOn w:val="NEO-Pargrafo"/>
    <w:autoRedefine/>
    <w:qFormat/>
    <w:rsid w:val="002F245A"/>
    <w:pPr>
      <w:numPr>
        <w:numId w:val="4"/>
      </w:numPr>
    </w:pPr>
    <w:rPr>
      <w:sz w:val="20"/>
    </w:rPr>
  </w:style>
  <w:style w:type="paragraph" w:customStyle="1" w:styleId="NEO-Tpicos-2">
    <w:name w:val="NEO-Tópicos-2"/>
    <w:basedOn w:val="NEO-Tpicos-1"/>
    <w:qFormat/>
    <w:rsid w:val="002F245A"/>
    <w:pPr>
      <w:numPr>
        <w:numId w:val="0"/>
      </w:numPr>
      <w:tabs>
        <w:tab w:val="num" w:pos="360"/>
      </w:tabs>
      <w:ind w:left="1491" w:hanging="357"/>
    </w:pPr>
    <w:rPr>
      <w:sz w:val="18"/>
    </w:rPr>
  </w:style>
  <w:style w:type="character" w:customStyle="1" w:styleId="Heading1Char">
    <w:name w:val="Heading 1 Char"/>
    <w:link w:val="Heading1"/>
    <w:rsid w:val="005E2C89"/>
    <w:rPr>
      <w:rFonts w:ascii="Arial" w:eastAsia="Times New Roman" w:hAnsi="Arial" w:cs="Times New Roman"/>
      <w:bCs/>
      <w:sz w:val="20"/>
      <w:szCs w:val="28"/>
      <w:lang w:eastAsia="en-US"/>
    </w:rPr>
  </w:style>
  <w:style w:type="table" w:styleId="LightShading-Accent4">
    <w:name w:val="Light Shading Accent 4"/>
    <w:basedOn w:val="TableNormal"/>
    <w:uiPriority w:val="60"/>
    <w:rsid w:val="003649B8"/>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91443">
      <w:bodyDiv w:val="1"/>
      <w:marLeft w:val="0"/>
      <w:marRight w:val="0"/>
      <w:marTop w:val="0"/>
      <w:marBottom w:val="0"/>
      <w:divBdr>
        <w:top w:val="none" w:sz="0" w:space="0" w:color="auto"/>
        <w:left w:val="none" w:sz="0" w:space="0" w:color="auto"/>
        <w:bottom w:val="none" w:sz="0" w:space="0" w:color="auto"/>
        <w:right w:val="none" w:sz="0" w:space="0" w:color="auto"/>
      </w:divBdr>
    </w:div>
    <w:div w:id="259030743">
      <w:bodyDiv w:val="1"/>
      <w:marLeft w:val="0"/>
      <w:marRight w:val="0"/>
      <w:marTop w:val="0"/>
      <w:marBottom w:val="0"/>
      <w:divBdr>
        <w:top w:val="none" w:sz="0" w:space="0" w:color="auto"/>
        <w:left w:val="none" w:sz="0" w:space="0" w:color="auto"/>
        <w:bottom w:val="none" w:sz="0" w:space="0" w:color="auto"/>
        <w:right w:val="none" w:sz="0" w:space="0" w:color="auto"/>
      </w:divBdr>
    </w:div>
    <w:div w:id="480317189">
      <w:bodyDiv w:val="1"/>
      <w:marLeft w:val="0"/>
      <w:marRight w:val="0"/>
      <w:marTop w:val="0"/>
      <w:marBottom w:val="0"/>
      <w:divBdr>
        <w:top w:val="none" w:sz="0" w:space="0" w:color="auto"/>
        <w:left w:val="none" w:sz="0" w:space="0" w:color="auto"/>
        <w:bottom w:val="none" w:sz="0" w:space="0" w:color="auto"/>
        <w:right w:val="none" w:sz="0" w:space="0" w:color="auto"/>
      </w:divBdr>
    </w:div>
    <w:div w:id="739401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72C4-D13F-4732-A036-A7320544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5751</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Nogueira Fey</dc:creator>
  <cp:keywords/>
  <cp:lastModifiedBy>Emanuelle Freitas</cp:lastModifiedBy>
  <cp:revision>3</cp:revision>
  <cp:lastPrinted>2017-08-30T17:54:00Z</cp:lastPrinted>
  <dcterms:created xsi:type="dcterms:W3CDTF">2020-04-24T12:58:00Z</dcterms:created>
  <dcterms:modified xsi:type="dcterms:W3CDTF">2020-04-24T13:30:00Z</dcterms:modified>
</cp:coreProperties>
</file>